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70E0" w:rsidP="002E6865" w:rsidRDefault="005470E0" w14:paraId="5F9D1E94" w14:textId="77777777">
      <w:pPr>
        <w:spacing w:before="240"/>
        <w:ind w:left="-851" w:right="-903"/>
      </w:pPr>
    </w:p>
    <w:p w:rsidR="005470E0" w:rsidP="005470E0" w:rsidRDefault="005470E0" w14:paraId="29AB0090" w14:textId="77777777">
      <w:pPr>
        <w:ind w:left="-851" w:right="-903"/>
      </w:pPr>
    </w:p>
    <w:p w:rsidR="005470E0" w:rsidP="005470E0" w:rsidRDefault="005470E0" w14:paraId="20416443" w14:textId="77777777">
      <w:pPr>
        <w:ind w:left="-851" w:right="-903"/>
      </w:pPr>
    </w:p>
    <w:p w:rsidR="005470E0" w:rsidP="005470E0" w:rsidRDefault="005470E0" w14:paraId="07B030EA" w14:textId="77777777">
      <w:pPr>
        <w:ind w:left="-851" w:right="-903"/>
      </w:pPr>
    </w:p>
    <w:p w:rsidR="005470E0" w:rsidP="005470E0" w:rsidRDefault="005470E0" w14:paraId="0D513AEE" w14:textId="77777777">
      <w:pPr>
        <w:ind w:left="-851" w:right="-903"/>
      </w:pPr>
    </w:p>
    <w:p w:rsidR="005470E0" w:rsidP="005470E0" w:rsidRDefault="005470E0" w14:paraId="004E7F9A" w14:textId="77777777">
      <w:pPr>
        <w:ind w:left="-851" w:right="-903"/>
      </w:pPr>
    </w:p>
    <w:p w:rsidR="005470E0" w:rsidP="005470E0" w:rsidRDefault="005470E0" w14:paraId="5E81E0D4" w14:textId="77777777">
      <w:pPr>
        <w:ind w:left="-851" w:right="-903"/>
      </w:pPr>
    </w:p>
    <w:p w:rsidR="005470E0" w:rsidP="005470E0" w:rsidRDefault="005470E0" w14:paraId="379B1376" w14:textId="77777777">
      <w:pPr>
        <w:ind w:left="-851" w:right="-903"/>
      </w:pPr>
    </w:p>
    <w:p w:rsidR="005470E0" w:rsidP="005470E0" w:rsidRDefault="005470E0" w14:paraId="5346740D" w14:textId="77777777">
      <w:pPr>
        <w:ind w:left="-851" w:right="-903"/>
      </w:pPr>
    </w:p>
    <w:p w:rsidR="005470E0" w:rsidP="005470E0" w:rsidRDefault="005470E0" w14:paraId="50DEFCED" w14:textId="77777777">
      <w:pPr>
        <w:ind w:left="-851" w:right="-903"/>
      </w:pPr>
    </w:p>
    <w:p w:rsidR="005470E0" w:rsidP="005470E0" w:rsidRDefault="005470E0" w14:paraId="1599E0A6" w14:textId="77777777">
      <w:pPr>
        <w:ind w:left="-851" w:right="-903"/>
      </w:pPr>
    </w:p>
    <w:p w:rsidR="005470E0" w:rsidP="005470E0" w:rsidRDefault="005470E0" w14:paraId="4B4BFDE5" w14:textId="77777777">
      <w:pPr>
        <w:ind w:left="-851" w:right="-903"/>
      </w:pPr>
    </w:p>
    <w:p w:rsidR="005470E0" w:rsidP="005470E0" w:rsidRDefault="005470E0" w14:paraId="3D581FDF" w14:textId="77777777">
      <w:pPr>
        <w:ind w:left="-851" w:right="-903"/>
      </w:pPr>
    </w:p>
    <w:p w:rsidR="005470E0" w:rsidP="005470E0" w:rsidRDefault="00B33385" w14:paraId="78CB7424" w14:textId="77777777">
      <w:pPr>
        <w:ind w:left="-851" w:right="-903"/>
      </w:pPr>
      <w:r>
        <w:rPr>
          <w:noProof/>
          <w:lang w:val="en-US"/>
        </w:rPr>
        <w:drawing>
          <wp:anchor distT="0" distB="0" distL="114300" distR="114300" simplePos="0" relativeHeight="251658240" behindDoc="0" locked="0" layoutInCell="1" allowOverlap="1" wp14:anchorId="18364B40" wp14:editId="75F1860D">
            <wp:simplePos x="196850" y="3333750"/>
            <wp:positionH relativeFrom="page">
              <wp:align>center</wp:align>
            </wp:positionH>
            <wp:positionV relativeFrom="topMargin">
              <wp:posOffset>1800225</wp:posOffset>
            </wp:positionV>
            <wp:extent cx="1414800" cy="1828800"/>
            <wp:effectExtent l="0" t="0" r="0" b="0"/>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y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800" cy="1828800"/>
                    </a:xfrm>
                    <a:prstGeom prst="rect">
                      <a:avLst/>
                    </a:prstGeom>
                  </pic:spPr>
                </pic:pic>
              </a:graphicData>
            </a:graphic>
            <wp14:sizeRelH relativeFrom="margin">
              <wp14:pctWidth>0</wp14:pctWidth>
            </wp14:sizeRelH>
            <wp14:sizeRelV relativeFrom="margin">
              <wp14:pctHeight>0</wp14:pctHeight>
            </wp14:sizeRelV>
          </wp:anchor>
        </w:drawing>
      </w:r>
    </w:p>
    <w:p w:rsidR="005470E0" w:rsidP="005470E0" w:rsidRDefault="005470E0" w14:paraId="303389E2" w14:textId="77777777">
      <w:pPr>
        <w:ind w:left="-851" w:right="-903"/>
      </w:pPr>
    </w:p>
    <w:p w:rsidR="005470E0" w:rsidP="005470E0" w:rsidRDefault="005470E0" w14:paraId="443D5FDE" w14:textId="77777777">
      <w:pPr>
        <w:ind w:left="-851" w:right="-903"/>
      </w:pPr>
    </w:p>
    <w:p w:rsidR="005470E0" w:rsidP="005470E0" w:rsidRDefault="005470E0" w14:paraId="0193AD68" w14:textId="77777777">
      <w:pPr>
        <w:ind w:left="-851" w:right="-903"/>
      </w:pPr>
    </w:p>
    <w:p w:rsidR="005470E0" w:rsidP="005470E0" w:rsidRDefault="005470E0" w14:paraId="19701586" w14:textId="77777777">
      <w:pPr>
        <w:ind w:left="-851" w:right="-903"/>
      </w:pPr>
    </w:p>
    <w:p w:rsidR="005470E0" w:rsidP="005470E0" w:rsidRDefault="005470E0" w14:paraId="7BF665A2" w14:textId="77777777">
      <w:pPr>
        <w:ind w:left="-851" w:right="-903"/>
      </w:pPr>
    </w:p>
    <w:p w:rsidR="005470E0" w:rsidP="005470E0" w:rsidRDefault="005470E0" w14:paraId="36A5E6C9" w14:textId="77777777">
      <w:pPr>
        <w:ind w:left="-851" w:right="-903"/>
      </w:pPr>
    </w:p>
    <w:p w:rsidR="005470E0" w:rsidP="005470E0" w:rsidRDefault="005470E0" w14:paraId="159370AF" w14:textId="77777777">
      <w:pPr>
        <w:ind w:left="-851" w:right="-903"/>
      </w:pPr>
    </w:p>
    <w:p w:rsidR="005470E0" w:rsidP="005470E0" w:rsidRDefault="005470E0" w14:paraId="54569DE0" w14:textId="77777777">
      <w:pPr>
        <w:ind w:left="-851" w:right="-903"/>
      </w:pPr>
    </w:p>
    <w:p w:rsidR="005470E0" w:rsidP="005470E0" w:rsidRDefault="005470E0" w14:paraId="19F36BF9" w14:textId="77777777">
      <w:pPr>
        <w:ind w:left="-851" w:right="-903"/>
      </w:pPr>
    </w:p>
    <w:p w:rsidR="00B33385" w:rsidP="00B33385" w:rsidRDefault="00B33385" w14:paraId="2A8201E1" w14:textId="77777777">
      <w:pPr>
        <w:jc w:val="center"/>
        <w:rPr>
          <w:rFonts w:ascii="Calibri" w:hAnsi="Calibri" w:cs="Times New Roman"/>
          <w:b/>
          <w:bCs/>
          <w:color w:val="262E3D"/>
          <w:sz w:val="48"/>
          <w:szCs w:val="48"/>
          <w:lang w:eastAsia="en-GB"/>
        </w:rPr>
      </w:pPr>
      <w:proofErr w:type="spellStart"/>
      <w:r w:rsidRPr="00B33385">
        <w:rPr>
          <w:rFonts w:ascii="Calibri" w:hAnsi="Calibri" w:cs="Times New Roman"/>
          <w:b/>
          <w:bCs/>
          <w:color w:val="262E3D"/>
          <w:sz w:val="48"/>
          <w:szCs w:val="48"/>
          <w:lang w:eastAsia="en-GB"/>
        </w:rPr>
        <w:t>Reddam</w:t>
      </w:r>
      <w:proofErr w:type="spellEnd"/>
      <w:r w:rsidRPr="00B33385">
        <w:rPr>
          <w:rFonts w:ascii="Calibri" w:hAnsi="Calibri" w:cs="Times New Roman"/>
          <w:b/>
          <w:bCs/>
          <w:color w:val="262E3D"/>
          <w:sz w:val="48"/>
          <w:szCs w:val="48"/>
          <w:lang w:eastAsia="en-GB"/>
        </w:rPr>
        <w:t xml:space="preserve"> House Berkshire </w:t>
      </w:r>
    </w:p>
    <w:p w:rsidRPr="00B33385" w:rsidR="00ED436A" w:rsidP="00B33385" w:rsidRDefault="00ED436A" w14:paraId="588EE715" w14:textId="77777777">
      <w:pPr>
        <w:jc w:val="center"/>
        <w:rPr>
          <w:rFonts w:ascii="Calibri" w:hAnsi="Calibri" w:cs="Times New Roman"/>
          <w:b/>
          <w:bCs/>
          <w:color w:val="262E3D"/>
          <w:sz w:val="48"/>
          <w:szCs w:val="48"/>
          <w:lang w:eastAsia="en-GB"/>
        </w:rPr>
      </w:pPr>
    </w:p>
    <w:p w:rsidRPr="00B33385" w:rsidR="00B33385" w:rsidP="00B33385" w:rsidRDefault="00E513D4" w14:paraId="7D44025E" w14:textId="315137B5">
      <w:pPr>
        <w:jc w:val="center"/>
        <w:rPr>
          <w:rFonts w:ascii="Calibri" w:hAnsi="Calibri" w:cs="Times New Roman"/>
          <w:b/>
          <w:bCs/>
          <w:color w:val="262E3D"/>
          <w:sz w:val="48"/>
          <w:szCs w:val="48"/>
          <w:lang w:eastAsia="en-GB"/>
        </w:rPr>
      </w:pPr>
      <w:r>
        <w:rPr>
          <w:rFonts w:ascii="Calibri" w:hAnsi="Calibri" w:cs="Times New Roman"/>
          <w:b/>
          <w:bCs/>
          <w:color w:val="262E3D"/>
          <w:sz w:val="48"/>
          <w:szCs w:val="48"/>
          <w:lang w:eastAsia="en-GB"/>
        </w:rPr>
        <w:t>SEND</w:t>
      </w:r>
      <w:r w:rsidR="006A45DF">
        <w:rPr>
          <w:rFonts w:ascii="Calibri" w:hAnsi="Calibri" w:cs="Times New Roman"/>
          <w:b/>
          <w:bCs/>
          <w:color w:val="262E3D"/>
          <w:sz w:val="48"/>
          <w:szCs w:val="48"/>
          <w:lang w:eastAsia="en-GB"/>
        </w:rPr>
        <w:t>, EAL</w:t>
      </w:r>
      <w:r>
        <w:rPr>
          <w:rFonts w:ascii="Calibri" w:hAnsi="Calibri" w:cs="Times New Roman"/>
          <w:b/>
          <w:bCs/>
          <w:color w:val="262E3D"/>
          <w:sz w:val="48"/>
          <w:szCs w:val="48"/>
          <w:lang w:eastAsia="en-GB"/>
        </w:rPr>
        <w:t xml:space="preserve"> and Inclusion </w:t>
      </w:r>
      <w:r w:rsidRPr="00B33385" w:rsidR="00B33385">
        <w:rPr>
          <w:rFonts w:ascii="Calibri" w:hAnsi="Calibri" w:cs="Times New Roman"/>
          <w:b/>
          <w:bCs/>
          <w:color w:val="262E3D"/>
          <w:sz w:val="48"/>
          <w:szCs w:val="48"/>
          <w:lang w:eastAsia="en-GB"/>
        </w:rPr>
        <w:t>P</w:t>
      </w:r>
      <w:r w:rsidR="00ED436A">
        <w:rPr>
          <w:rFonts w:ascii="Calibri" w:hAnsi="Calibri" w:cs="Times New Roman"/>
          <w:b/>
          <w:bCs/>
          <w:color w:val="262E3D"/>
          <w:sz w:val="48"/>
          <w:szCs w:val="48"/>
          <w:lang w:eastAsia="en-GB"/>
        </w:rPr>
        <w:t>olic</w:t>
      </w:r>
      <w:r>
        <w:rPr>
          <w:rFonts w:ascii="Calibri" w:hAnsi="Calibri" w:cs="Times New Roman"/>
          <w:b/>
          <w:bCs/>
          <w:color w:val="262E3D"/>
          <w:sz w:val="48"/>
          <w:szCs w:val="48"/>
          <w:lang w:eastAsia="en-GB"/>
        </w:rPr>
        <w:t>y</w:t>
      </w:r>
    </w:p>
    <w:p w:rsidR="005470E0" w:rsidP="005470E0" w:rsidRDefault="005470E0" w14:paraId="351BC603" w14:textId="77777777">
      <w:pPr>
        <w:ind w:left="-851" w:right="-903"/>
      </w:pPr>
    </w:p>
    <w:p w:rsidR="005470E0" w:rsidP="005470E0" w:rsidRDefault="005470E0" w14:paraId="0588304B" w14:textId="77777777">
      <w:pPr>
        <w:ind w:left="-851" w:right="-903"/>
      </w:pPr>
    </w:p>
    <w:p w:rsidR="005470E0" w:rsidP="005470E0" w:rsidRDefault="005470E0" w14:paraId="54B1607F" w14:textId="77777777">
      <w:pPr>
        <w:ind w:left="-851" w:right="-903"/>
      </w:pPr>
    </w:p>
    <w:p w:rsidR="005470E0" w:rsidP="005470E0" w:rsidRDefault="005470E0" w14:paraId="33CFCB45" w14:textId="77777777">
      <w:pPr>
        <w:ind w:left="-851" w:right="-903"/>
      </w:pPr>
    </w:p>
    <w:p w:rsidR="00B33385" w:rsidP="005470E0" w:rsidRDefault="00B33385" w14:paraId="45B5D575" w14:textId="77777777">
      <w:pPr>
        <w:ind w:left="-851" w:right="-903"/>
      </w:pPr>
    </w:p>
    <w:p w:rsidR="00B33385" w:rsidP="005470E0" w:rsidRDefault="00B33385" w14:paraId="6BCAB69A" w14:textId="77777777">
      <w:pPr>
        <w:ind w:left="-851" w:right="-903"/>
      </w:pPr>
    </w:p>
    <w:p w:rsidR="00B33385" w:rsidP="005470E0" w:rsidRDefault="00B33385" w14:paraId="5ACC2EA0" w14:textId="77777777">
      <w:pPr>
        <w:ind w:left="-851" w:right="-903"/>
      </w:pPr>
    </w:p>
    <w:p w:rsidR="005470E0" w:rsidP="005470E0" w:rsidRDefault="005470E0" w14:paraId="6625938E" w14:textId="77777777">
      <w:pPr>
        <w:ind w:left="-851" w:right="-903"/>
      </w:pPr>
    </w:p>
    <w:p w:rsidR="005470E0" w:rsidP="005470E0" w:rsidRDefault="005470E0" w14:paraId="4A9A89D9" w14:textId="77777777">
      <w:pPr>
        <w:ind w:left="-851" w:right="-903"/>
      </w:pPr>
    </w:p>
    <w:p w:rsidRPr="00B33385" w:rsidR="00B33385" w:rsidP="00B33385" w:rsidRDefault="00B33385" w14:paraId="25A72CD0" w14:textId="77777777">
      <w:pPr>
        <w:pStyle w:val="Heading3"/>
        <w:rPr>
          <w:rStyle w:val="SubtleEmphasis"/>
        </w:rPr>
      </w:pPr>
      <w:proofErr w:type="spellStart"/>
      <w:r w:rsidRPr="00B33385">
        <w:rPr>
          <w:rStyle w:val="SubtleEmphasis"/>
        </w:rPr>
        <w:t>Reddam</w:t>
      </w:r>
      <w:proofErr w:type="spellEnd"/>
      <w:r w:rsidRPr="00B33385">
        <w:rPr>
          <w:rStyle w:val="SubtleEmphasis"/>
        </w:rPr>
        <w:t xml:space="preserve"> House Berkshire is committed to safeguarding and promoting the welfare of children and young people and expects all staff, volunteers, students and visitors to share this commitment.</w:t>
      </w:r>
    </w:p>
    <w:p w:rsidRPr="00B33385" w:rsidR="00B33385" w:rsidP="00B33385" w:rsidRDefault="00B33385" w14:paraId="196EFF62" w14:textId="77777777">
      <w:pPr>
        <w:pStyle w:val="Heading3"/>
        <w:rPr>
          <w:rStyle w:val="SubtleEmphasis"/>
        </w:rPr>
      </w:pPr>
    </w:p>
    <w:p w:rsidRPr="00B33385" w:rsidR="00B33385" w:rsidP="00B33385" w:rsidRDefault="00B33385" w14:paraId="52480195" w14:textId="77777777">
      <w:pPr>
        <w:pStyle w:val="Heading3"/>
        <w:rPr>
          <w:rStyle w:val="SubtleEmphasis"/>
        </w:rPr>
      </w:pPr>
      <w:r w:rsidRPr="00B33385">
        <w:rPr>
          <w:rStyle w:val="SubtleEmphasis"/>
        </w:rPr>
        <w:t xml:space="preserve">All outcomes generated by this document must take account of and contribute to safeguarding and promoting the welfare of children and young people at </w:t>
      </w:r>
      <w:proofErr w:type="spellStart"/>
      <w:r w:rsidRPr="00B33385">
        <w:rPr>
          <w:rStyle w:val="SubtleEmphasis"/>
        </w:rPr>
        <w:t>Reddam</w:t>
      </w:r>
      <w:proofErr w:type="spellEnd"/>
      <w:r w:rsidRPr="00B33385">
        <w:rPr>
          <w:rStyle w:val="SubtleEmphasis"/>
        </w:rPr>
        <w:t xml:space="preserve"> House Berkshire.</w:t>
      </w:r>
    </w:p>
    <w:p w:rsidR="00B33385" w:rsidRDefault="00B33385" w14:paraId="2F7186B3" w14:textId="77777777">
      <w:pPr>
        <w:rPr>
          <w:rFonts w:ascii="Calibri" w:hAnsi="Calibri" w:cs="Times New Roman"/>
          <w:b/>
          <w:bCs/>
          <w:color w:val="262E3D"/>
          <w:sz w:val="36"/>
          <w:szCs w:val="36"/>
          <w:lang w:eastAsia="en-GB"/>
        </w:rPr>
      </w:pPr>
      <w:r>
        <w:rPr>
          <w:rFonts w:ascii="Calibri" w:hAnsi="Calibri" w:cs="Times New Roman"/>
          <w:b/>
          <w:bCs/>
          <w:color w:val="262E3D"/>
          <w:sz w:val="36"/>
          <w:szCs w:val="36"/>
          <w:lang w:eastAsia="en-GB"/>
        </w:rPr>
        <w:br w:type="page"/>
      </w:r>
    </w:p>
    <w:p w:rsidRPr="009B0D7D" w:rsidR="009B0D7D" w:rsidP="00B33385" w:rsidRDefault="009B0D7D" w14:paraId="31494523" w14:textId="77777777">
      <w:pPr>
        <w:pStyle w:val="Heading5"/>
        <w:rPr>
          <w:lang w:eastAsia="en-GB"/>
        </w:rPr>
      </w:pPr>
    </w:p>
    <w:sdt>
      <w:sdtPr>
        <w:rPr>
          <w:rFonts w:asciiTheme="minorHAnsi" w:hAnsiTheme="minorHAnsi" w:eastAsiaTheme="minorHAnsi" w:cstheme="minorBidi"/>
          <w:color w:val="auto"/>
          <w:sz w:val="24"/>
          <w:szCs w:val="24"/>
        </w:rPr>
        <w:id w:val="1596209552"/>
        <w:docPartObj>
          <w:docPartGallery w:val="Table of Contents"/>
          <w:docPartUnique/>
        </w:docPartObj>
      </w:sdtPr>
      <w:sdtEndPr>
        <w:rPr>
          <w:b/>
          <w:bCs/>
          <w:noProof/>
        </w:rPr>
      </w:sdtEndPr>
      <w:sdtContent>
        <w:p w:rsidR="00081BC3" w:rsidRDefault="00081BC3" w14:paraId="62EE2DD3" w14:textId="77777777">
          <w:pPr>
            <w:pStyle w:val="TOCHeading"/>
          </w:pPr>
          <w:r>
            <w:t>Contents</w:t>
          </w:r>
        </w:p>
        <w:p w:rsidR="00BC0A26" w:rsidRDefault="009B15F7" w14:paraId="73875B9D" w14:textId="493AB65B">
          <w:pPr>
            <w:pStyle w:val="TOC1"/>
            <w:tabs>
              <w:tab w:val="right" w:leader="dot" w:pos="9294"/>
            </w:tabs>
            <w:rPr>
              <w:rFonts w:eastAsiaTheme="minorEastAsia"/>
              <w:noProof/>
              <w:sz w:val="22"/>
              <w:szCs w:val="22"/>
              <w:lang w:eastAsia="en-GB"/>
            </w:rPr>
          </w:pPr>
          <w:r>
            <w:fldChar w:fldCharType="begin"/>
          </w:r>
          <w:r>
            <w:instrText xml:space="preserve"> TOC \o "1-2" \h \z \u </w:instrText>
          </w:r>
          <w:r>
            <w:fldChar w:fldCharType="separate"/>
          </w:r>
          <w:hyperlink w:history="1" w:anchor="_Toc46764877">
            <w:r w:rsidRPr="00987ADD" w:rsidR="00BC0A26">
              <w:rPr>
                <w:rStyle w:val="Hyperlink"/>
                <w:noProof/>
              </w:rPr>
              <w:t>Introduction</w:t>
            </w:r>
            <w:r w:rsidR="00BC0A26">
              <w:rPr>
                <w:noProof/>
                <w:webHidden/>
              </w:rPr>
              <w:tab/>
            </w:r>
            <w:r w:rsidR="00BC0A26">
              <w:rPr>
                <w:noProof/>
                <w:webHidden/>
              </w:rPr>
              <w:fldChar w:fldCharType="begin"/>
            </w:r>
            <w:r w:rsidR="00BC0A26">
              <w:rPr>
                <w:noProof/>
                <w:webHidden/>
              </w:rPr>
              <w:instrText xml:space="preserve"> PAGEREF _Toc46764877 \h </w:instrText>
            </w:r>
            <w:r w:rsidR="00BC0A26">
              <w:rPr>
                <w:noProof/>
                <w:webHidden/>
              </w:rPr>
            </w:r>
            <w:r w:rsidR="00BC0A26">
              <w:rPr>
                <w:noProof/>
                <w:webHidden/>
              </w:rPr>
              <w:fldChar w:fldCharType="separate"/>
            </w:r>
            <w:r w:rsidR="00BC0A26">
              <w:rPr>
                <w:noProof/>
                <w:webHidden/>
              </w:rPr>
              <w:t>3</w:t>
            </w:r>
            <w:r w:rsidR="00BC0A26">
              <w:rPr>
                <w:noProof/>
                <w:webHidden/>
              </w:rPr>
              <w:fldChar w:fldCharType="end"/>
            </w:r>
          </w:hyperlink>
        </w:p>
        <w:p w:rsidR="00BC0A26" w:rsidRDefault="000863B6" w14:paraId="2AD2878E" w14:textId="18B59FBC">
          <w:pPr>
            <w:pStyle w:val="TOC1"/>
            <w:tabs>
              <w:tab w:val="right" w:leader="dot" w:pos="9294"/>
            </w:tabs>
            <w:rPr>
              <w:rFonts w:eastAsiaTheme="minorEastAsia"/>
              <w:noProof/>
              <w:sz w:val="22"/>
              <w:szCs w:val="22"/>
              <w:lang w:eastAsia="en-GB"/>
            </w:rPr>
          </w:pPr>
          <w:hyperlink w:history="1" w:anchor="_Toc46764878">
            <w:r w:rsidRPr="00987ADD" w:rsidR="00BC0A26">
              <w:rPr>
                <w:rStyle w:val="Hyperlink"/>
                <w:noProof/>
              </w:rPr>
              <w:t>Admissions and Students with Disabilities, SEN and Learning Difficulties</w:t>
            </w:r>
            <w:r w:rsidR="00BC0A26">
              <w:rPr>
                <w:noProof/>
                <w:webHidden/>
              </w:rPr>
              <w:tab/>
            </w:r>
            <w:r w:rsidR="00BC0A26">
              <w:rPr>
                <w:noProof/>
                <w:webHidden/>
              </w:rPr>
              <w:fldChar w:fldCharType="begin"/>
            </w:r>
            <w:r w:rsidR="00BC0A26">
              <w:rPr>
                <w:noProof/>
                <w:webHidden/>
              </w:rPr>
              <w:instrText xml:space="preserve"> PAGEREF _Toc46764878 \h </w:instrText>
            </w:r>
            <w:r w:rsidR="00BC0A26">
              <w:rPr>
                <w:noProof/>
                <w:webHidden/>
              </w:rPr>
            </w:r>
            <w:r w:rsidR="00BC0A26">
              <w:rPr>
                <w:noProof/>
                <w:webHidden/>
              </w:rPr>
              <w:fldChar w:fldCharType="separate"/>
            </w:r>
            <w:r w:rsidR="00BC0A26">
              <w:rPr>
                <w:noProof/>
                <w:webHidden/>
              </w:rPr>
              <w:t>3</w:t>
            </w:r>
            <w:r w:rsidR="00BC0A26">
              <w:rPr>
                <w:noProof/>
                <w:webHidden/>
              </w:rPr>
              <w:fldChar w:fldCharType="end"/>
            </w:r>
          </w:hyperlink>
        </w:p>
        <w:p w:rsidR="00BC0A26" w:rsidRDefault="000863B6" w14:paraId="69A70D41" w14:textId="70B6EE07">
          <w:pPr>
            <w:pStyle w:val="TOC2"/>
            <w:tabs>
              <w:tab w:val="right" w:leader="dot" w:pos="9294"/>
            </w:tabs>
            <w:rPr>
              <w:rFonts w:eastAsiaTheme="minorEastAsia"/>
              <w:noProof/>
              <w:sz w:val="22"/>
              <w:szCs w:val="22"/>
              <w:lang w:eastAsia="en-GB"/>
            </w:rPr>
          </w:pPr>
          <w:hyperlink w:history="1" w:anchor="_Toc46764879">
            <w:r w:rsidRPr="00987ADD" w:rsidR="00BC0A26">
              <w:rPr>
                <w:rStyle w:val="Hyperlink"/>
                <w:noProof/>
              </w:rPr>
              <w:t>Before Entry</w:t>
            </w:r>
            <w:r w:rsidR="00BC0A26">
              <w:rPr>
                <w:noProof/>
                <w:webHidden/>
              </w:rPr>
              <w:tab/>
            </w:r>
            <w:r w:rsidR="00BC0A26">
              <w:rPr>
                <w:noProof/>
                <w:webHidden/>
              </w:rPr>
              <w:fldChar w:fldCharType="begin"/>
            </w:r>
            <w:r w:rsidR="00BC0A26">
              <w:rPr>
                <w:noProof/>
                <w:webHidden/>
              </w:rPr>
              <w:instrText xml:space="preserve"> PAGEREF _Toc46764879 \h </w:instrText>
            </w:r>
            <w:r w:rsidR="00BC0A26">
              <w:rPr>
                <w:noProof/>
                <w:webHidden/>
              </w:rPr>
            </w:r>
            <w:r w:rsidR="00BC0A26">
              <w:rPr>
                <w:noProof/>
                <w:webHidden/>
              </w:rPr>
              <w:fldChar w:fldCharType="separate"/>
            </w:r>
            <w:r w:rsidR="00BC0A26">
              <w:rPr>
                <w:noProof/>
                <w:webHidden/>
              </w:rPr>
              <w:t>3</w:t>
            </w:r>
            <w:r w:rsidR="00BC0A26">
              <w:rPr>
                <w:noProof/>
                <w:webHidden/>
              </w:rPr>
              <w:fldChar w:fldCharType="end"/>
            </w:r>
          </w:hyperlink>
        </w:p>
        <w:p w:rsidR="00BC0A26" w:rsidRDefault="000863B6" w14:paraId="48B45912" w14:textId="520D3915">
          <w:pPr>
            <w:pStyle w:val="TOC2"/>
            <w:tabs>
              <w:tab w:val="right" w:leader="dot" w:pos="9294"/>
            </w:tabs>
            <w:rPr>
              <w:rFonts w:eastAsiaTheme="minorEastAsia"/>
              <w:noProof/>
              <w:sz w:val="22"/>
              <w:szCs w:val="22"/>
              <w:lang w:eastAsia="en-GB"/>
            </w:rPr>
          </w:pPr>
          <w:hyperlink w:history="1" w:anchor="_Toc46764880">
            <w:r w:rsidRPr="00987ADD" w:rsidR="00BC0A26">
              <w:rPr>
                <w:rStyle w:val="Hyperlink"/>
                <w:noProof/>
              </w:rPr>
              <w:t>Barriers to Learning</w:t>
            </w:r>
            <w:r w:rsidR="00BC0A26">
              <w:rPr>
                <w:noProof/>
                <w:webHidden/>
              </w:rPr>
              <w:tab/>
            </w:r>
            <w:r w:rsidR="00BC0A26">
              <w:rPr>
                <w:noProof/>
                <w:webHidden/>
              </w:rPr>
              <w:fldChar w:fldCharType="begin"/>
            </w:r>
            <w:r w:rsidR="00BC0A26">
              <w:rPr>
                <w:noProof/>
                <w:webHidden/>
              </w:rPr>
              <w:instrText xml:space="preserve"> PAGEREF _Toc46764880 \h </w:instrText>
            </w:r>
            <w:r w:rsidR="00BC0A26">
              <w:rPr>
                <w:noProof/>
                <w:webHidden/>
              </w:rPr>
            </w:r>
            <w:r w:rsidR="00BC0A26">
              <w:rPr>
                <w:noProof/>
                <w:webHidden/>
              </w:rPr>
              <w:fldChar w:fldCharType="separate"/>
            </w:r>
            <w:r w:rsidR="00BC0A26">
              <w:rPr>
                <w:noProof/>
                <w:webHidden/>
              </w:rPr>
              <w:t>4</w:t>
            </w:r>
            <w:r w:rsidR="00BC0A26">
              <w:rPr>
                <w:noProof/>
                <w:webHidden/>
              </w:rPr>
              <w:fldChar w:fldCharType="end"/>
            </w:r>
          </w:hyperlink>
        </w:p>
        <w:p w:rsidR="00BC0A26" w:rsidRDefault="000863B6" w14:paraId="49C9D4F1" w14:textId="02B956DB">
          <w:pPr>
            <w:pStyle w:val="TOC2"/>
            <w:tabs>
              <w:tab w:val="right" w:leader="dot" w:pos="9294"/>
            </w:tabs>
            <w:rPr>
              <w:rFonts w:eastAsiaTheme="minorEastAsia"/>
              <w:noProof/>
              <w:sz w:val="22"/>
              <w:szCs w:val="22"/>
              <w:lang w:eastAsia="en-GB"/>
            </w:rPr>
          </w:pPr>
          <w:hyperlink w:history="1" w:anchor="_Toc46764881">
            <w:r w:rsidRPr="00987ADD" w:rsidR="00BC0A26">
              <w:rPr>
                <w:rStyle w:val="Hyperlink"/>
                <w:noProof/>
              </w:rPr>
              <w:t>Physical Accessibility</w:t>
            </w:r>
            <w:r w:rsidR="00BC0A26">
              <w:rPr>
                <w:noProof/>
                <w:webHidden/>
              </w:rPr>
              <w:tab/>
            </w:r>
            <w:r w:rsidR="00BC0A26">
              <w:rPr>
                <w:noProof/>
                <w:webHidden/>
              </w:rPr>
              <w:fldChar w:fldCharType="begin"/>
            </w:r>
            <w:r w:rsidR="00BC0A26">
              <w:rPr>
                <w:noProof/>
                <w:webHidden/>
              </w:rPr>
              <w:instrText xml:space="preserve"> PAGEREF _Toc46764881 \h </w:instrText>
            </w:r>
            <w:r w:rsidR="00BC0A26">
              <w:rPr>
                <w:noProof/>
                <w:webHidden/>
              </w:rPr>
            </w:r>
            <w:r w:rsidR="00BC0A26">
              <w:rPr>
                <w:noProof/>
                <w:webHidden/>
              </w:rPr>
              <w:fldChar w:fldCharType="separate"/>
            </w:r>
            <w:r w:rsidR="00BC0A26">
              <w:rPr>
                <w:noProof/>
                <w:webHidden/>
              </w:rPr>
              <w:t>4</w:t>
            </w:r>
            <w:r w:rsidR="00BC0A26">
              <w:rPr>
                <w:noProof/>
                <w:webHidden/>
              </w:rPr>
              <w:fldChar w:fldCharType="end"/>
            </w:r>
          </w:hyperlink>
        </w:p>
        <w:p w:rsidR="00BC0A26" w:rsidRDefault="000863B6" w14:paraId="5EFAED60" w14:textId="0882505D">
          <w:pPr>
            <w:pStyle w:val="TOC2"/>
            <w:tabs>
              <w:tab w:val="right" w:leader="dot" w:pos="9294"/>
            </w:tabs>
            <w:rPr>
              <w:rFonts w:eastAsiaTheme="minorEastAsia"/>
              <w:noProof/>
              <w:sz w:val="22"/>
              <w:szCs w:val="22"/>
              <w:lang w:eastAsia="en-GB"/>
            </w:rPr>
          </w:pPr>
          <w:hyperlink w:history="1" w:anchor="_Toc46764882">
            <w:r w:rsidRPr="00987ADD" w:rsidR="00BC0A26">
              <w:rPr>
                <w:rStyle w:val="Hyperlink"/>
                <w:noProof/>
              </w:rPr>
              <w:t>Other Adjustments</w:t>
            </w:r>
            <w:r w:rsidR="00BC0A26">
              <w:rPr>
                <w:noProof/>
                <w:webHidden/>
              </w:rPr>
              <w:tab/>
            </w:r>
            <w:r w:rsidR="00BC0A26">
              <w:rPr>
                <w:noProof/>
                <w:webHidden/>
              </w:rPr>
              <w:fldChar w:fldCharType="begin"/>
            </w:r>
            <w:r w:rsidR="00BC0A26">
              <w:rPr>
                <w:noProof/>
                <w:webHidden/>
              </w:rPr>
              <w:instrText xml:space="preserve"> PAGEREF _Toc46764882 \h </w:instrText>
            </w:r>
            <w:r w:rsidR="00BC0A26">
              <w:rPr>
                <w:noProof/>
                <w:webHidden/>
              </w:rPr>
            </w:r>
            <w:r w:rsidR="00BC0A26">
              <w:rPr>
                <w:noProof/>
                <w:webHidden/>
              </w:rPr>
              <w:fldChar w:fldCharType="separate"/>
            </w:r>
            <w:r w:rsidR="00BC0A26">
              <w:rPr>
                <w:noProof/>
                <w:webHidden/>
              </w:rPr>
              <w:t>4</w:t>
            </w:r>
            <w:r w:rsidR="00BC0A26">
              <w:rPr>
                <w:noProof/>
                <w:webHidden/>
              </w:rPr>
              <w:fldChar w:fldCharType="end"/>
            </w:r>
          </w:hyperlink>
        </w:p>
        <w:p w:rsidR="00BC0A26" w:rsidRDefault="000863B6" w14:paraId="5B71752F" w14:textId="517F17D8">
          <w:pPr>
            <w:pStyle w:val="TOC2"/>
            <w:tabs>
              <w:tab w:val="right" w:leader="dot" w:pos="9294"/>
            </w:tabs>
            <w:rPr>
              <w:rFonts w:eastAsiaTheme="minorEastAsia"/>
              <w:noProof/>
              <w:sz w:val="22"/>
              <w:szCs w:val="22"/>
              <w:lang w:eastAsia="en-GB"/>
            </w:rPr>
          </w:pPr>
          <w:hyperlink w:history="1" w:anchor="_Toc46764883">
            <w:r w:rsidRPr="00987ADD" w:rsidR="00BC0A26">
              <w:rPr>
                <w:rStyle w:val="Hyperlink"/>
                <w:noProof/>
              </w:rPr>
              <w:t>Auxiliary Aids and Services</w:t>
            </w:r>
            <w:r w:rsidR="00BC0A26">
              <w:rPr>
                <w:noProof/>
                <w:webHidden/>
              </w:rPr>
              <w:tab/>
            </w:r>
            <w:r w:rsidR="00BC0A26">
              <w:rPr>
                <w:noProof/>
                <w:webHidden/>
              </w:rPr>
              <w:fldChar w:fldCharType="begin"/>
            </w:r>
            <w:r w:rsidR="00BC0A26">
              <w:rPr>
                <w:noProof/>
                <w:webHidden/>
              </w:rPr>
              <w:instrText xml:space="preserve"> PAGEREF _Toc46764883 \h </w:instrText>
            </w:r>
            <w:r w:rsidR="00BC0A26">
              <w:rPr>
                <w:noProof/>
                <w:webHidden/>
              </w:rPr>
            </w:r>
            <w:r w:rsidR="00BC0A26">
              <w:rPr>
                <w:noProof/>
                <w:webHidden/>
              </w:rPr>
              <w:fldChar w:fldCharType="separate"/>
            </w:r>
            <w:r w:rsidR="00BC0A26">
              <w:rPr>
                <w:noProof/>
                <w:webHidden/>
              </w:rPr>
              <w:t>4</w:t>
            </w:r>
            <w:r w:rsidR="00BC0A26">
              <w:rPr>
                <w:noProof/>
                <w:webHidden/>
              </w:rPr>
              <w:fldChar w:fldCharType="end"/>
            </w:r>
          </w:hyperlink>
        </w:p>
        <w:p w:rsidR="00BC0A26" w:rsidRDefault="000863B6" w14:paraId="2AA968D6" w14:textId="0D84368E">
          <w:pPr>
            <w:pStyle w:val="TOC1"/>
            <w:tabs>
              <w:tab w:val="right" w:leader="dot" w:pos="9294"/>
            </w:tabs>
            <w:rPr>
              <w:rFonts w:eastAsiaTheme="minorEastAsia"/>
              <w:noProof/>
              <w:sz w:val="22"/>
              <w:szCs w:val="22"/>
              <w:lang w:eastAsia="en-GB"/>
            </w:rPr>
          </w:pPr>
          <w:hyperlink w:history="1" w:anchor="_Toc46764884">
            <w:r w:rsidRPr="00987ADD" w:rsidR="00BC0A26">
              <w:rPr>
                <w:rStyle w:val="Hyperlink"/>
                <w:noProof/>
              </w:rPr>
              <w:t>The Academic Support Department</w:t>
            </w:r>
            <w:r w:rsidR="00BC0A26">
              <w:rPr>
                <w:noProof/>
                <w:webHidden/>
              </w:rPr>
              <w:tab/>
            </w:r>
            <w:r w:rsidR="00BC0A26">
              <w:rPr>
                <w:noProof/>
                <w:webHidden/>
              </w:rPr>
              <w:fldChar w:fldCharType="begin"/>
            </w:r>
            <w:r w:rsidR="00BC0A26">
              <w:rPr>
                <w:noProof/>
                <w:webHidden/>
              </w:rPr>
              <w:instrText xml:space="preserve"> PAGEREF _Toc46764884 \h </w:instrText>
            </w:r>
            <w:r w:rsidR="00BC0A26">
              <w:rPr>
                <w:noProof/>
                <w:webHidden/>
              </w:rPr>
            </w:r>
            <w:r w:rsidR="00BC0A26">
              <w:rPr>
                <w:noProof/>
                <w:webHidden/>
              </w:rPr>
              <w:fldChar w:fldCharType="separate"/>
            </w:r>
            <w:r w:rsidR="00BC0A26">
              <w:rPr>
                <w:noProof/>
                <w:webHidden/>
              </w:rPr>
              <w:t>4</w:t>
            </w:r>
            <w:r w:rsidR="00BC0A26">
              <w:rPr>
                <w:noProof/>
                <w:webHidden/>
              </w:rPr>
              <w:fldChar w:fldCharType="end"/>
            </w:r>
          </w:hyperlink>
        </w:p>
        <w:p w:rsidR="00BC0A26" w:rsidRDefault="000863B6" w14:paraId="4027AEA3" w14:textId="3CC7C9B1">
          <w:pPr>
            <w:pStyle w:val="TOC1"/>
            <w:tabs>
              <w:tab w:val="right" w:leader="dot" w:pos="9294"/>
            </w:tabs>
            <w:rPr>
              <w:rFonts w:eastAsiaTheme="minorEastAsia"/>
              <w:noProof/>
              <w:sz w:val="22"/>
              <w:szCs w:val="22"/>
              <w:lang w:eastAsia="en-GB"/>
            </w:rPr>
          </w:pPr>
          <w:hyperlink w:history="1" w:anchor="_Toc46764885">
            <w:r w:rsidRPr="00987ADD" w:rsidR="00BC0A26">
              <w:rPr>
                <w:rStyle w:val="Hyperlink"/>
                <w:noProof/>
              </w:rPr>
              <w:t>English as an Additional Language (EAL)</w:t>
            </w:r>
            <w:r w:rsidR="00BC0A26">
              <w:rPr>
                <w:noProof/>
                <w:webHidden/>
              </w:rPr>
              <w:tab/>
            </w:r>
            <w:r w:rsidR="00BC0A26">
              <w:rPr>
                <w:noProof/>
                <w:webHidden/>
              </w:rPr>
              <w:fldChar w:fldCharType="begin"/>
            </w:r>
            <w:r w:rsidR="00BC0A26">
              <w:rPr>
                <w:noProof/>
                <w:webHidden/>
              </w:rPr>
              <w:instrText xml:space="preserve"> PAGEREF _Toc46764885 \h </w:instrText>
            </w:r>
            <w:r w:rsidR="00BC0A26">
              <w:rPr>
                <w:noProof/>
                <w:webHidden/>
              </w:rPr>
            </w:r>
            <w:r w:rsidR="00BC0A26">
              <w:rPr>
                <w:noProof/>
                <w:webHidden/>
              </w:rPr>
              <w:fldChar w:fldCharType="separate"/>
            </w:r>
            <w:r w:rsidR="00BC0A26">
              <w:rPr>
                <w:noProof/>
                <w:webHidden/>
              </w:rPr>
              <w:t>5</w:t>
            </w:r>
            <w:r w:rsidR="00BC0A26">
              <w:rPr>
                <w:noProof/>
                <w:webHidden/>
              </w:rPr>
              <w:fldChar w:fldCharType="end"/>
            </w:r>
          </w:hyperlink>
        </w:p>
        <w:p w:rsidR="00BC0A26" w:rsidRDefault="000863B6" w14:paraId="4D637556" w14:textId="58C00F1F">
          <w:pPr>
            <w:pStyle w:val="TOC1"/>
            <w:tabs>
              <w:tab w:val="right" w:leader="dot" w:pos="9294"/>
            </w:tabs>
            <w:rPr>
              <w:rFonts w:eastAsiaTheme="minorEastAsia"/>
              <w:noProof/>
              <w:sz w:val="22"/>
              <w:szCs w:val="22"/>
              <w:lang w:eastAsia="en-GB"/>
            </w:rPr>
          </w:pPr>
          <w:hyperlink w:history="1" w:anchor="_Toc46764886">
            <w:r w:rsidRPr="00987ADD" w:rsidR="00BC0A26">
              <w:rPr>
                <w:rStyle w:val="Hyperlink"/>
                <w:noProof/>
              </w:rPr>
              <w:t>Role of the SENCO</w:t>
            </w:r>
            <w:r w:rsidR="00BC0A26">
              <w:rPr>
                <w:noProof/>
                <w:webHidden/>
              </w:rPr>
              <w:tab/>
            </w:r>
            <w:r w:rsidR="00BC0A26">
              <w:rPr>
                <w:noProof/>
                <w:webHidden/>
              </w:rPr>
              <w:fldChar w:fldCharType="begin"/>
            </w:r>
            <w:r w:rsidR="00BC0A26">
              <w:rPr>
                <w:noProof/>
                <w:webHidden/>
              </w:rPr>
              <w:instrText xml:space="preserve"> PAGEREF _Toc46764886 \h </w:instrText>
            </w:r>
            <w:r w:rsidR="00BC0A26">
              <w:rPr>
                <w:noProof/>
                <w:webHidden/>
              </w:rPr>
            </w:r>
            <w:r w:rsidR="00BC0A26">
              <w:rPr>
                <w:noProof/>
                <w:webHidden/>
              </w:rPr>
              <w:fldChar w:fldCharType="separate"/>
            </w:r>
            <w:r w:rsidR="00BC0A26">
              <w:rPr>
                <w:noProof/>
                <w:webHidden/>
              </w:rPr>
              <w:t>5</w:t>
            </w:r>
            <w:r w:rsidR="00BC0A26">
              <w:rPr>
                <w:noProof/>
                <w:webHidden/>
              </w:rPr>
              <w:fldChar w:fldCharType="end"/>
            </w:r>
          </w:hyperlink>
        </w:p>
        <w:p w:rsidR="00BC0A26" w:rsidRDefault="000863B6" w14:paraId="7B994113" w14:textId="6C2F0678">
          <w:pPr>
            <w:pStyle w:val="TOC1"/>
            <w:tabs>
              <w:tab w:val="right" w:leader="dot" w:pos="9294"/>
            </w:tabs>
            <w:rPr>
              <w:rFonts w:eastAsiaTheme="minorEastAsia"/>
              <w:noProof/>
              <w:sz w:val="22"/>
              <w:szCs w:val="22"/>
              <w:lang w:eastAsia="en-GB"/>
            </w:rPr>
          </w:pPr>
          <w:hyperlink w:history="1" w:anchor="_Toc46764887">
            <w:r w:rsidRPr="00987ADD" w:rsidR="00BC0A26">
              <w:rPr>
                <w:rStyle w:val="Hyperlink"/>
                <w:noProof/>
              </w:rPr>
              <w:t>Staff Training</w:t>
            </w:r>
            <w:r w:rsidR="00BC0A26">
              <w:rPr>
                <w:noProof/>
                <w:webHidden/>
              </w:rPr>
              <w:tab/>
            </w:r>
            <w:r w:rsidR="00BC0A26">
              <w:rPr>
                <w:noProof/>
                <w:webHidden/>
              </w:rPr>
              <w:fldChar w:fldCharType="begin"/>
            </w:r>
            <w:r w:rsidR="00BC0A26">
              <w:rPr>
                <w:noProof/>
                <w:webHidden/>
              </w:rPr>
              <w:instrText xml:space="preserve"> PAGEREF _Toc46764887 \h </w:instrText>
            </w:r>
            <w:r w:rsidR="00BC0A26">
              <w:rPr>
                <w:noProof/>
                <w:webHidden/>
              </w:rPr>
            </w:r>
            <w:r w:rsidR="00BC0A26">
              <w:rPr>
                <w:noProof/>
                <w:webHidden/>
              </w:rPr>
              <w:fldChar w:fldCharType="separate"/>
            </w:r>
            <w:r w:rsidR="00BC0A26">
              <w:rPr>
                <w:noProof/>
                <w:webHidden/>
              </w:rPr>
              <w:t>5</w:t>
            </w:r>
            <w:r w:rsidR="00BC0A26">
              <w:rPr>
                <w:noProof/>
                <w:webHidden/>
              </w:rPr>
              <w:fldChar w:fldCharType="end"/>
            </w:r>
          </w:hyperlink>
        </w:p>
        <w:p w:rsidR="00BC0A26" w:rsidRDefault="000863B6" w14:paraId="41627821" w14:textId="3CF32389">
          <w:pPr>
            <w:pStyle w:val="TOC1"/>
            <w:tabs>
              <w:tab w:val="right" w:leader="dot" w:pos="9294"/>
            </w:tabs>
            <w:rPr>
              <w:rFonts w:eastAsiaTheme="minorEastAsia"/>
              <w:noProof/>
              <w:sz w:val="22"/>
              <w:szCs w:val="22"/>
              <w:lang w:eastAsia="en-GB"/>
            </w:rPr>
          </w:pPr>
          <w:hyperlink w:history="1" w:anchor="_Toc46764888">
            <w:r w:rsidRPr="00987ADD" w:rsidR="00BC0A26">
              <w:rPr>
                <w:rStyle w:val="Hyperlink"/>
                <w:noProof/>
              </w:rPr>
              <w:t>School Behaviour and Discipline</w:t>
            </w:r>
            <w:r w:rsidR="00BC0A26">
              <w:rPr>
                <w:noProof/>
                <w:webHidden/>
              </w:rPr>
              <w:tab/>
            </w:r>
            <w:r w:rsidR="00BC0A26">
              <w:rPr>
                <w:noProof/>
                <w:webHidden/>
              </w:rPr>
              <w:fldChar w:fldCharType="begin"/>
            </w:r>
            <w:r w:rsidR="00BC0A26">
              <w:rPr>
                <w:noProof/>
                <w:webHidden/>
              </w:rPr>
              <w:instrText xml:space="preserve"> PAGEREF _Toc46764888 \h </w:instrText>
            </w:r>
            <w:r w:rsidR="00BC0A26">
              <w:rPr>
                <w:noProof/>
                <w:webHidden/>
              </w:rPr>
            </w:r>
            <w:r w:rsidR="00BC0A26">
              <w:rPr>
                <w:noProof/>
                <w:webHidden/>
              </w:rPr>
              <w:fldChar w:fldCharType="separate"/>
            </w:r>
            <w:r w:rsidR="00BC0A26">
              <w:rPr>
                <w:noProof/>
                <w:webHidden/>
              </w:rPr>
              <w:t>6</w:t>
            </w:r>
            <w:r w:rsidR="00BC0A26">
              <w:rPr>
                <w:noProof/>
                <w:webHidden/>
              </w:rPr>
              <w:fldChar w:fldCharType="end"/>
            </w:r>
          </w:hyperlink>
        </w:p>
        <w:p w:rsidR="00BC0A26" w:rsidRDefault="000863B6" w14:paraId="79A75823" w14:textId="4B9C11A1">
          <w:pPr>
            <w:pStyle w:val="TOC1"/>
            <w:tabs>
              <w:tab w:val="right" w:leader="dot" w:pos="9294"/>
            </w:tabs>
            <w:rPr>
              <w:rFonts w:eastAsiaTheme="minorEastAsia"/>
              <w:noProof/>
              <w:sz w:val="22"/>
              <w:szCs w:val="22"/>
              <w:lang w:eastAsia="en-GB"/>
            </w:rPr>
          </w:pPr>
          <w:hyperlink w:history="1" w:anchor="_Toc46764889">
            <w:r w:rsidRPr="00987ADD" w:rsidR="00BC0A26">
              <w:rPr>
                <w:rStyle w:val="Hyperlink"/>
                <w:noProof/>
              </w:rPr>
              <w:t>Partnership with Parents</w:t>
            </w:r>
            <w:r w:rsidR="00BC0A26">
              <w:rPr>
                <w:noProof/>
                <w:webHidden/>
              </w:rPr>
              <w:tab/>
            </w:r>
            <w:r w:rsidR="00BC0A26">
              <w:rPr>
                <w:noProof/>
                <w:webHidden/>
              </w:rPr>
              <w:fldChar w:fldCharType="begin"/>
            </w:r>
            <w:r w:rsidR="00BC0A26">
              <w:rPr>
                <w:noProof/>
                <w:webHidden/>
              </w:rPr>
              <w:instrText xml:space="preserve"> PAGEREF _Toc46764889 \h </w:instrText>
            </w:r>
            <w:r w:rsidR="00BC0A26">
              <w:rPr>
                <w:noProof/>
                <w:webHidden/>
              </w:rPr>
            </w:r>
            <w:r w:rsidR="00BC0A26">
              <w:rPr>
                <w:noProof/>
                <w:webHidden/>
              </w:rPr>
              <w:fldChar w:fldCharType="separate"/>
            </w:r>
            <w:r w:rsidR="00BC0A26">
              <w:rPr>
                <w:noProof/>
                <w:webHidden/>
              </w:rPr>
              <w:t>6</w:t>
            </w:r>
            <w:r w:rsidR="00BC0A26">
              <w:rPr>
                <w:noProof/>
                <w:webHidden/>
              </w:rPr>
              <w:fldChar w:fldCharType="end"/>
            </w:r>
          </w:hyperlink>
        </w:p>
        <w:p w:rsidR="00BC0A26" w:rsidRDefault="000863B6" w14:paraId="23ED21DD" w14:textId="45B86325">
          <w:pPr>
            <w:pStyle w:val="TOC1"/>
            <w:tabs>
              <w:tab w:val="right" w:leader="dot" w:pos="9294"/>
            </w:tabs>
            <w:rPr>
              <w:rFonts w:eastAsiaTheme="minorEastAsia"/>
              <w:noProof/>
              <w:sz w:val="22"/>
              <w:szCs w:val="22"/>
              <w:lang w:eastAsia="en-GB"/>
            </w:rPr>
          </w:pPr>
          <w:hyperlink w:history="1" w:anchor="_Toc46764890">
            <w:r w:rsidRPr="00987ADD" w:rsidR="00BC0A26">
              <w:rPr>
                <w:rStyle w:val="Hyperlink"/>
                <w:noProof/>
              </w:rPr>
              <w:t>SEND in The Early Learning School</w:t>
            </w:r>
            <w:r w:rsidR="00BC0A26">
              <w:rPr>
                <w:noProof/>
                <w:webHidden/>
              </w:rPr>
              <w:tab/>
            </w:r>
            <w:r w:rsidR="00BC0A26">
              <w:rPr>
                <w:noProof/>
                <w:webHidden/>
              </w:rPr>
              <w:fldChar w:fldCharType="begin"/>
            </w:r>
            <w:r w:rsidR="00BC0A26">
              <w:rPr>
                <w:noProof/>
                <w:webHidden/>
              </w:rPr>
              <w:instrText xml:space="preserve"> PAGEREF _Toc46764890 \h </w:instrText>
            </w:r>
            <w:r w:rsidR="00BC0A26">
              <w:rPr>
                <w:noProof/>
                <w:webHidden/>
              </w:rPr>
            </w:r>
            <w:r w:rsidR="00BC0A26">
              <w:rPr>
                <w:noProof/>
                <w:webHidden/>
              </w:rPr>
              <w:fldChar w:fldCharType="separate"/>
            </w:r>
            <w:r w:rsidR="00BC0A26">
              <w:rPr>
                <w:noProof/>
                <w:webHidden/>
              </w:rPr>
              <w:t>6</w:t>
            </w:r>
            <w:r w:rsidR="00BC0A26">
              <w:rPr>
                <w:noProof/>
                <w:webHidden/>
              </w:rPr>
              <w:fldChar w:fldCharType="end"/>
            </w:r>
          </w:hyperlink>
        </w:p>
        <w:p w:rsidR="00BC0A26" w:rsidRDefault="000863B6" w14:paraId="5B38EB88" w14:textId="5D7BC122">
          <w:pPr>
            <w:pStyle w:val="TOC2"/>
            <w:tabs>
              <w:tab w:val="right" w:leader="dot" w:pos="9294"/>
            </w:tabs>
            <w:rPr>
              <w:rFonts w:eastAsiaTheme="minorEastAsia"/>
              <w:noProof/>
              <w:sz w:val="22"/>
              <w:szCs w:val="22"/>
              <w:lang w:eastAsia="en-GB"/>
            </w:rPr>
          </w:pPr>
          <w:hyperlink w:history="1" w:anchor="_Toc46764891">
            <w:r w:rsidRPr="00987ADD" w:rsidR="00BC0A26">
              <w:rPr>
                <w:rStyle w:val="Hyperlink"/>
                <w:noProof/>
              </w:rPr>
              <w:t>Links with outside agencies</w:t>
            </w:r>
            <w:r w:rsidR="00BC0A26">
              <w:rPr>
                <w:noProof/>
                <w:webHidden/>
              </w:rPr>
              <w:tab/>
            </w:r>
            <w:r w:rsidR="00BC0A26">
              <w:rPr>
                <w:noProof/>
                <w:webHidden/>
              </w:rPr>
              <w:fldChar w:fldCharType="begin"/>
            </w:r>
            <w:r w:rsidR="00BC0A26">
              <w:rPr>
                <w:noProof/>
                <w:webHidden/>
              </w:rPr>
              <w:instrText xml:space="preserve"> PAGEREF _Toc46764891 \h </w:instrText>
            </w:r>
            <w:r w:rsidR="00BC0A26">
              <w:rPr>
                <w:noProof/>
                <w:webHidden/>
              </w:rPr>
            </w:r>
            <w:r w:rsidR="00BC0A26">
              <w:rPr>
                <w:noProof/>
                <w:webHidden/>
              </w:rPr>
              <w:fldChar w:fldCharType="separate"/>
            </w:r>
            <w:r w:rsidR="00BC0A26">
              <w:rPr>
                <w:noProof/>
                <w:webHidden/>
              </w:rPr>
              <w:t>7</w:t>
            </w:r>
            <w:r w:rsidR="00BC0A26">
              <w:rPr>
                <w:noProof/>
                <w:webHidden/>
              </w:rPr>
              <w:fldChar w:fldCharType="end"/>
            </w:r>
          </w:hyperlink>
        </w:p>
        <w:p w:rsidR="00BC0A26" w:rsidRDefault="000863B6" w14:paraId="31B0AEDA" w14:textId="384BA67A">
          <w:pPr>
            <w:pStyle w:val="TOC2"/>
            <w:tabs>
              <w:tab w:val="right" w:leader="dot" w:pos="9294"/>
            </w:tabs>
            <w:rPr>
              <w:rFonts w:eastAsiaTheme="minorEastAsia"/>
              <w:noProof/>
              <w:sz w:val="22"/>
              <w:szCs w:val="22"/>
              <w:lang w:eastAsia="en-GB"/>
            </w:rPr>
          </w:pPr>
          <w:hyperlink w:history="1" w:anchor="_Toc46764892">
            <w:r w:rsidRPr="00987ADD" w:rsidR="00BC0A26">
              <w:rPr>
                <w:rStyle w:val="Hyperlink"/>
                <w:noProof/>
              </w:rPr>
              <w:t>The Early Learning School’s Local Offer</w:t>
            </w:r>
            <w:r w:rsidR="00BC0A26">
              <w:rPr>
                <w:noProof/>
                <w:webHidden/>
              </w:rPr>
              <w:tab/>
            </w:r>
            <w:r w:rsidR="00BC0A26">
              <w:rPr>
                <w:noProof/>
                <w:webHidden/>
              </w:rPr>
              <w:fldChar w:fldCharType="begin"/>
            </w:r>
            <w:r w:rsidR="00BC0A26">
              <w:rPr>
                <w:noProof/>
                <w:webHidden/>
              </w:rPr>
              <w:instrText xml:space="preserve"> PAGEREF _Toc46764892 \h </w:instrText>
            </w:r>
            <w:r w:rsidR="00BC0A26">
              <w:rPr>
                <w:noProof/>
                <w:webHidden/>
              </w:rPr>
            </w:r>
            <w:r w:rsidR="00BC0A26">
              <w:rPr>
                <w:noProof/>
                <w:webHidden/>
              </w:rPr>
              <w:fldChar w:fldCharType="separate"/>
            </w:r>
            <w:r w:rsidR="00BC0A26">
              <w:rPr>
                <w:noProof/>
                <w:webHidden/>
              </w:rPr>
              <w:t>8</w:t>
            </w:r>
            <w:r w:rsidR="00BC0A26">
              <w:rPr>
                <w:noProof/>
                <w:webHidden/>
              </w:rPr>
              <w:fldChar w:fldCharType="end"/>
            </w:r>
          </w:hyperlink>
        </w:p>
        <w:p w:rsidR="00BC0A26" w:rsidRDefault="000863B6" w14:paraId="6230B0FE" w14:textId="533F0EB5">
          <w:pPr>
            <w:pStyle w:val="TOC1"/>
            <w:tabs>
              <w:tab w:val="right" w:leader="dot" w:pos="9294"/>
            </w:tabs>
            <w:rPr>
              <w:rFonts w:eastAsiaTheme="minorEastAsia"/>
              <w:noProof/>
              <w:sz w:val="22"/>
              <w:szCs w:val="22"/>
              <w:lang w:eastAsia="en-GB"/>
            </w:rPr>
          </w:pPr>
          <w:hyperlink w:history="1" w:anchor="_Toc46764893">
            <w:r w:rsidRPr="00987ADD" w:rsidR="00BC0A26">
              <w:rPr>
                <w:rStyle w:val="Hyperlink"/>
                <w:noProof/>
              </w:rPr>
              <w:t>Evaluation of SEND Policy</w:t>
            </w:r>
            <w:r w:rsidR="00BC0A26">
              <w:rPr>
                <w:noProof/>
                <w:webHidden/>
              </w:rPr>
              <w:tab/>
            </w:r>
            <w:r w:rsidR="00BC0A26">
              <w:rPr>
                <w:noProof/>
                <w:webHidden/>
              </w:rPr>
              <w:fldChar w:fldCharType="begin"/>
            </w:r>
            <w:r w:rsidR="00BC0A26">
              <w:rPr>
                <w:noProof/>
                <w:webHidden/>
              </w:rPr>
              <w:instrText xml:space="preserve"> PAGEREF _Toc46764893 \h </w:instrText>
            </w:r>
            <w:r w:rsidR="00BC0A26">
              <w:rPr>
                <w:noProof/>
                <w:webHidden/>
              </w:rPr>
            </w:r>
            <w:r w:rsidR="00BC0A26">
              <w:rPr>
                <w:noProof/>
                <w:webHidden/>
              </w:rPr>
              <w:fldChar w:fldCharType="separate"/>
            </w:r>
            <w:r w:rsidR="00BC0A26">
              <w:rPr>
                <w:noProof/>
                <w:webHidden/>
              </w:rPr>
              <w:t>8</w:t>
            </w:r>
            <w:r w:rsidR="00BC0A26">
              <w:rPr>
                <w:noProof/>
                <w:webHidden/>
              </w:rPr>
              <w:fldChar w:fldCharType="end"/>
            </w:r>
          </w:hyperlink>
        </w:p>
        <w:p w:rsidR="00BC0A26" w:rsidRDefault="000863B6" w14:paraId="0102EB46" w14:textId="5E09532F">
          <w:pPr>
            <w:pStyle w:val="TOC1"/>
            <w:tabs>
              <w:tab w:val="right" w:leader="dot" w:pos="9294"/>
            </w:tabs>
            <w:rPr>
              <w:rFonts w:eastAsiaTheme="minorEastAsia"/>
              <w:noProof/>
              <w:sz w:val="22"/>
              <w:szCs w:val="22"/>
              <w:lang w:eastAsia="en-GB"/>
            </w:rPr>
          </w:pPr>
          <w:hyperlink w:history="1" w:anchor="_Toc46764894">
            <w:r w:rsidRPr="00987ADD" w:rsidR="00BC0A26">
              <w:rPr>
                <w:rStyle w:val="Hyperlink"/>
                <w:noProof/>
              </w:rPr>
              <w:t>Complaints</w:t>
            </w:r>
            <w:r w:rsidR="00BC0A26">
              <w:rPr>
                <w:noProof/>
                <w:webHidden/>
              </w:rPr>
              <w:tab/>
            </w:r>
            <w:r w:rsidR="00BC0A26">
              <w:rPr>
                <w:noProof/>
                <w:webHidden/>
              </w:rPr>
              <w:fldChar w:fldCharType="begin"/>
            </w:r>
            <w:r w:rsidR="00BC0A26">
              <w:rPr>
                <w:noProof/>
                <w:webHidden/>
              </w:rPr>
              <w:instrText xml:space="preserve"> PAGEREF _Toc46764894 \h </w:instrText>
            </w:r>
            <w:r w:rsidR="00BC0A26">
              <w:rPr>
                <w:noProof/>
                <w:webHidden/>
              </w:rPr>
            </w:r>
            <w:r w:rsidR="00BC0A26">
              <w:rPr>
                <w:noProof/>
                <w:webHidden/>
              </w:rPr>
              <w:fldChar w:fldCharType="separate"/>
            </w:r>
            <w:r w:rsidR="00BC0A26">
              <w:rPr>
                <w:noProof/>
                <w:webHidden/>
              </w:rPr>
              <w:t>8</w:t>
            </w:r>
            <w:r w:rsidR="00BC0A26">
              <w:rPr>
                <w:noProof/>
                <w:webHidden/>
              </w:rPr>
              <w:fldChar w:fldCharType="end"/>
            </w:r>
          </w:hyperlink>
        </w:p>
        <w:p w:rsidR="00BC0A26" w:rsidRDefault="000863B6" w14:paraId="68089E97" w14:textId="6E2F8CB4">
          <w:pPr>
            <w:pStyle w:val="TOC1"/>
            <w:tabs>
              <w:tab w:val="right" w:leader="dot" w:pos="9294"/>
            </w:tabs>
            <w:rPr>
              <w:rFonts w:eastAsiaTheme="minorEastAsia"/>
              <w:noProof/>
              <w:sz w:val="22"/>
              <w:szCs w:val="22"/>
              <w:lang w:eastAsia="en-GB"/>
            </w:rPr>
          </w:pPr>
          <w:hyperlink w:history="1" w:anchor="_Toc46764895">
            <w:r w:rsidRPr="00987ADD" w:rsidR="00BC0A26">
              <w:rPr>
                <w:rStyle w:val="Hyperlink"/>
                <w:noProof/>
              </w:rPr>
              <w:t>Appendix 1 -Reasonable Adjustments</w:t>
            </w:r>
            <w:r w:rsidR="00BC0A26">
              <w:rPr>
                <w:noProof/>
                <w:webHidden/>
              </w:rPr>
              <w:tab/>
            </w:r>
            <w:r w:rsidR="00BC0A26">
              <w:rPr>
                <w:noProof/>
                <w:webHidden/>
              </w:rPr>
              <w:fldChar w:fldCharType="begin"/>
            </w:r>
            <w:r w:rsidR="00BC0A26">
              <w:rPr>
                <w:noProof/>
                <w:webHidden/>
              </w:rPr>
              <w:instrText xml:space="preserve"> PAGEREF _Toc46764895 \h </w:instrText>
            </w:r>
            <w:r w:rsidR="00BC0A26">
              <w:rPr>
                <w:noProof/>
                <w:webHidden/>
              </w:rPr>
            </w:r>
            <w:r w:rsidR="00BC0A26">
              <w:rPr>
                <w:noProof/>
                <w:webHidden/>
              </w:rPr>
              <w:fldChar w:fldCharType="separate"/>
            </w:r>
            <w:r w:rsidR="00BC0A26">
              <w:rPr>
                <w:noProof/>
                <w:webHidden/>
              </w:rPr>
              <w:t>9</w:t>
            </w:r>
            <w:r w:rsidR="00BC0A26">
              <w:rPr>
                <w:noProof/>
                <w:webHidden/>
              </w:rPr>
              <w:fldChar w:fldCharType="end"/>
            </w:r>
          </w:hyperlink>
        </w:p>
        <w:p w:rsidR="00BC0A26" w:rsidRDefault="000863B6" w14:paraId="2DB8EF9C" w14:textId="3F8DAB7B">
          <w:pPr>
            <w:pStyle w:val="TOC2"/>
            <w:tabs>
              <w:tab w:val="right" w:leader="dot" w:pos="9294"/>
            </w:tabs>
            <w:rPr>
              <w:rFonts w:eastAsiaTheme="minorEastAsia"/>
              <w:noProof/>
              <w:sz w:val="22"/>
              <w:szCs w:val="22"/>
              <w:lang w:eastAsia="en-GB"/>
            </w:rPr>
          </w:pPr>
          <w:hyperlink w:history="1" w:anchor="_Toc46764896">
            <w:r w:rsidRPr="00987ADD" w:rsidR="00BC0A26">
              <w:rPr>
                <w:rStyle w:val="Hyperlink"/>
                <w:noProof/>
              </w:rPr>
              <w:t>When does the duty arise?</w:t>
            </w:r>
            <w:r w:rsidR="00BC0A26">
              <w:rPr>
                <w:noProof/>
                <w:webHidden/>
              </w:rPr>
              <w:tab/>
            </w:r>
            <w:r w:rsidR="00BC0A26">
              <w:rPr>
                <w:noProof/>
                <w:webHidden/>
              </w:rPr>
              <w:fldChar w:fldCharType="begin"/>
            </w:r>
            <w:r w:rsidR="00BC0A26">
              <w:rPr>
                <w:noProof/>
                <w:webHidden/>
              </w:rPr>
              <w:instrText xml:space="preserve"> PAGEREF _Toc46764896 \h </w:instrText>
            </w:r>
            <w:r w:rsidR="00BC0A26">
              <w:rPr>
                <w:noProof/>
                <w:webHidden/>
              </w:rPr>
            </w:r>
            <w:r w:rsidR="00BC0A26">
              <w:rPr>
                <w:noProof/>
                <w:webHidden/>
              </w:rPr>
              <w:fldChar w:fldCharType="separate"/>
            </w:r>
            <w:r w:rsidR="00BC0A26">
              <w:rPr>
                <w:noProof/>
                <w:webHidden/>
              </w:rPr>
              <w:t>9</w:t>
            </w:r>
            <w:r w:rsidR="00BC0A26">
              <w:rPr>
                <w:noProof/>
                <w:webHidden/>
              </w:rPr>
              <w:fldChar w:fldCharType="end"/>
            </w:r>
          </w:hyperlink>
        </w:p>
        <w:p w:rsidR="00BC0A26" w:rsidRDefault="000863B6" w14:paraId="2ACCF011" w14:textId="0B5A7F0B">
          <w:pPr>
            <w:pStyle w:val="TOC2"/>
            <w:tabs>
              <w:tab w:val="right" w:leader="dot" w:pos="9294"/>
            </w:tabs>
            <w:rPr>
              <w:rFonts w:eastAsiaTheme="minorEastAsia"/>
              <w:noProof/>
              <w:sz w:val="22"/>
              <w:szCs w:val="22"/>
              <w:lang w:eastAsia="en-GB"/>
            </w:rPr>
          </w:pPr>
          <w:hyperlink w:history="1" w:anchor="_Toc46764897">
            <w:r w:rsidRPr="00987ADD" w:rsidR="00BC0A26">
              <w:rPr>
                <w:rStyle w:val="Hyperlink"/>
                <w:noProof/>
              </w:rPr>
              <w:t>What is the scope of the duty?</w:t>
            </w:r>
            <w:r w:rsidR="00BC0A26">
              <w:rPr>
                <w:noProof/>
                <w:webHidden/>
              </w:rPr>
              <w:tab/>
            </w:r>
            <w:r w:rsidR="00BC0A26">
              <w:rPr>
                <w:noProof/>
                <w:webHidden/>
              </w:rPr>
              <w:fldChar w:fldCharType="begin"/>
            </w:r>
            <w:r w:rsidR="00BC0A26">
              <w:rPr>
                <w:noProof/>
                <w:webHidden/>
              </w:rPr>
              <w:instrText xml:space="preserve"> PAGEREF _Toc46764897 \h </w:instrText>
            </w:r>
            <w:r w:rsidR="00BC0A26">
              <w:rPr>
                <w:noProof/>
                <w:webHidden/>
              </w:rPr>
            </w:r>
            <w:r w:rsidR="00BC0A26">
              <w:rPr>
                <w:noProof/>
                <w:webHidden/>
              </w:rPr>
              <w:fldChar w:fldCharType="separate"/>
            </w:r>
            <w:r w:rsidR="00BC0A26">
              <w:rPr>
                <w:noProof/>
                <w:webHidden/>
              </w:rPr>
              <w:t>9</w:t>
            </w:r>
            <w:r w:rsidR="00BC0A26">
              <w:rPr>
                <w:noProof/>
                <w:webHidden/>
              </w:rPr>
              <w:fldChar w:fldCharType="end"/>
            </w:r>
          </w:hyperlink>
        </w:p>
        <w:p w:rsidR="00BC0A26" w:rsidRDefault="000863B6" w14:paraId="13227F17" w14:textId="70A40A68">
          <w:pPr>
            <w:pStyle w:val="TOC2"/>
            <w:tabs>
              <w:tab w:val="right" w:leader="dot" w:pos="9294"/>
            </w:tabs>
            <w:rPr>
              <w:rFonts w:eastAsiaTheme="minorEastAsia"/>
              <w:noProof/>
              <w:sz w:val="22"/>
              <w:szCs w:val="22"/>
              <w:lang w:eastAsia="en-GB"/>
            </w:rPr>
          </w:pPr>
          <w:hyperlink w:history="1" w:anchor="_Toc46764898">
            <w:r w:rsidRPr="00987ADD" w:rsidR="00BC0A26">
              <w:rPr>
                <w:rStyle w:val="Hyperlink"/>
                <w:noProof/>
              </w:rPr>
              <w:t>Entry tests</w:t>
            </w:r>
            <w:r w:rsidR="00BC0A26">
              <w:rPr>
                <w:noProof/>
                <w:webHidden/>
              </w:rPr>
              <w:tab/>
            </w:r>
            <w:r w:rsidR="00BC0A26">
              <w:rPr>
                <w:noProof/>
                <w:webHidden/>
              </w:rPr>
              <w:fldChar w:fldCharType="begin"/>
            </w:r>
            <w:r w:rsidR="00BC0A26">
              <w:rPr>
                <w:noProof/>
                <w:webHidden/>
              </w:rPr>
              <w:instrText xml:space="preserve"> PAGEREF _Toc46764898 \h </w:instrText>
            </w:r>
            <w:r w:rsidR="00BC0A26">
              <w:rPr>
                <w:noProof/>
                <w:webHidden/>
              </w:rPr>
            </w:r>
            <w:r w:rsidR="00BC0A26">
              <w:rPr>
                <w:noProof/>
                <w:webHidden/>
              </w:rPr>
              <w:fldChar w:fldCharType="separate"/>
            </w:r>
            <w:r w:rsidR="00BC0A26">
              <w:rPr>
                <w:noProof/>
                <w:webHidden/>
              </w:rPr>
              <w:t>10</w:t>
            </w:r>
            <w:r w:rsidR="00BC0A26">
              <w:rPr>
                <w:noProof/>
                <w:webHidden/>
              </w:rPr>
              <w:fldChar w:fldCharType="end"/>
            </w:r>
          </w:hyperlink>
        </w:p>
        <w:p w:rsidR="00BC0A26" w:rsidRDefault="000863B6" w14:paraId="2D7250B3" w14:textId="543B156E">
          <w:pPr>
            <w:pStyle w:val="TOC2"/>
            <w:tabs>
              <w:tab w:val="right" w:leader="dot" w:pos="9294"/>
            </w:tabs>
            <w:rPr>
              <w:rFonts w:eastAsiaTheme="minorEastAsia"/>
              <w:noProof/>
              <w:sz w:val="22"/>
              <w:szCs w:val="22"/>
              <w:lang w:eastAsia="en-GB"/>
            </w:rPr>
          </w:pPr>
          <w:hyperlink w:history="1" w:anchor="_Toc46764899">
            <w:r w:rsidRPr="00987ADD" w:rsidR="00BC0A26">
              <w:rPr>
                <w:rStyle w:val="Hyperlink"/>
                <w:noProof/>
              </w:rPr>
              <w:t>How do I request an adjustment?</w:t>
            </w:r>
            <w:r w:rsidR="00BC0A26">
              <w:rPr>
                <w:noProof/>
                <w:webHidden/>
              </w:rPr>
              <w:tab/>
            </w:r>
            <w:r w:rsidR="00BC0A26">
              <w:rPr>
                <w:noProof/>
                <w:webHidden/>
              </w:rPr>
              <w:fldChar w:fldCharType="begin"/>
            </w:r>
            <w:r w:rsidR="00BC0A26">
              <w:rPr>
                <w:noProof/>
                <w:webHidden/>
              </w:rPr>
              <w:instrText xml:space="preserve"> PAGEREF _Toc46764899 \h </w:instrText>
            </w:r>
            <w:r w:rsidR="00BC0A26">
              <w:rPr>
                <w:noProof/>
                <w:webHidden/>
              </w:rPr>
            </w:r>
            <w:r w:rsidR="00BC0A26">
              <w:rPr>
                <w:noProof/>
                <w:webHidden/>
              </w:rPr>
              <w:fldChar w:fldCharType="separate"/>
            </w:r>
            <w:r w:rsidR="00BC0A26">
              <w:rPr>
                <w:noProof/>
                <w:webHidden/>
              </w:rPr>
              <w:t>10</w:t>
            </w:r>
            <w:r w:rsidR="00BC0A26">
              <w:rPr>
                <w:noProof/>
                <w:webHidden/>
              </w:rPr>
              <w:fldChar w:fldCharType="end"/>
            </w:r>
          </w:hyperlink>
        </w:p>
        <w:p w:rsidR="00BC0A26" w:rsidRDefault="000863B6" w14:paraId="158EB779" w14:textId="72B9C199">
          <w:pPr>
            <w:pStyle w:val="TOC2"/>
            <w:tabs>
              <w:tab w:val="right" w:leader="dot" w:pos="9294"/>
            </w:tabs>
            <w:rPr>
              <w:rFonts w:eastAsiaTheme="minorEastAsia"/>
              <w:noProof/>
              <w:sz w:val="22"/>
              <w:szCs w:val="22"/>
              <w:lang w:eastAsia="en-GB"/>
            </w:rPr>
          </w:pPr>
          <w:hyperlink w:history="1" w:anchor="_Toc46764900">
            <w:r w:rsidRPr="00987ADD" w:rsidR="00BC0A26">
              <w:rPr>
                <w:rStyle w:val="Hyperlink"/>
                <w:noProof/>
              </w:rPr>
              <w:t>The school's response</w:t>
            </w:r>
            <w:r w:rsidR="00BC0A26">
              <w:rPr>
                <w:noProof/>
                <w:webHidden/>
              </w:rPr>
              <w:tab/>
            </w:r>
            <w:r w:rsidR="00BC0A26">
              <w:rPr>
                <w:noProof/>
                <w:webHidden/>
              </w:rPr>
              <w:fldChar w:fldCharType="begin"/>
            </w:r>
            <w:r w:rsidR="00BC0A26">
              <w:rPr>
                <w:noProof/>
                <w:webHidden/>
              </w:rPr>
              <w:instrText xml:space="preserve"> PAGEREF _Toc46764900 \h </w:instrText>
            </w:r>
            <w:r w:rsidR="00BC0A26">
              <w:rPr>
                <w:noProof/>
                <w:webHidden/>
              </w:rPr>
            </w:r>
            <w:r w:rsidR="00BC0A26">
              <w:rPr>
                <w:noProof/>
                <w:webHidden/>
              </w:rPr>
              <w:fldChar w:fldCharType="separate"/>
            </w:r>
            <w:r w:rsidR="00BC0A26">
              <w:rPr>
                <w:noProof/>
                <w:webHidden/>
              </w:rPr>
              <w:t>10</w:t>
            </w:r>
            <w:r w:rsidR="00BC0A26">
              <w:rPr>
                <w:noProof/>
                <w:webHidden/>
              </w:rPr>
              <w:fldChar w:fldCharType="end"/>
            </w:r>
          </w:hyperlink>
        </w:p>
        <w:p w:rsidR="00BC0A26" w:rsidRDefault="000863B6" w14:paraId="1F216BA2" w14:textId="4E93DBA3">
          <w:pPr>
            <w:pStyle w:val="TOC2"/>
            <w:tabs>
              <w:tab w:val="right" w:leader="dot" w:pos="9294"/>
            </w:tabs>
            <w:rPr>
              <w:rFonts w:eastAsiaTheme="minorEastAsia"/>
              <w:noProof/>
              <w:sz w:val="22"/>
              <w:szCs w:val="22"/>
              <w:lang w:eastAsia="en-GB"/>
            </w:rPr>
          </w:pPr>
          <w:hyperlink w:history="1" w:anchor="_Toc46764901">
            <w:r w:rsidRPr="00987ADD" w:rsidR="00BC0A26">
              <w:rPr>
                <w:rStyle w:val="Hyperlink"/>
                <w:noProof/>
              </w:rPr>
              <w:t>How will the school decide whether an adjustment is reasonable?</w:t>
            </w:r>
            <w:r w:rsidR="00BC0A26">
              <w:rPr>
                <w:noProof/>
                <w:webHidden/>
              </w:rPr>
              <w:tab/>
            </w:r>
            <w:r w:rsidR="00BC0A26">
              <w:rPr>
                <w:noProof/>
                <w:webHidden/>
              </w:rPr>
              <w:fldChar w:fldCharType="begin"/>
            </w:r>
            <w:r w:rsidR="00BC0A26">
              <w:rPr>
                <w:noProof/>
                <w:webHidden/>
              </w:rPr>
              <w:instrText xml:space="preserve"> PAGEREF _Toc46764901 \h </w:instrText>
            </w:r>
            <w:r w:rsidR="00BC0A26">
              <w:rPr>
                <w:noProof/>
                <w:webHidden/>
              </w:rPr>
            </w:r>
            <w:r w:rsidR="00BC0A26">
              <w:rPr>
                <w:noProof/>
                <w:webHidden/>
              </w:rPr>
              <w:fldChar w:fldCharType="separate"/>
            </w:r>
            <w:r w:rsidR="00BC0A26">
              <w:rPr>
                <w:noProof/>
                <w:webHidden/>
              </w:rPr>
              <w:t>11</w:t>
            </w:r>
            <w:r w:rsidR="00BC0A26">
              <w:rPr>
                <w:noProof/>
                <w:webHidden/>
              </w:rPr>
              <w:fldChar w:fldCharType="end"/>
            </w:r>
          </w:hyperlink>
        </w:p>
        <w:p w:rsidR="00BC0A26" w:rsidRDefault="000863B6" w14:paraId="602AF50D" w14:textId="03090723">
          <w:pPr>
            <w:pStyle w:val="TOC2"/>
            <w:tabs>
              <w:tab w:val="right" w:leader="dot" w:pos="9294"/>
            </w:tabs>
            <w:rPr>
              <w:rFonts w:eastAsiaTheme="minorEastAsia"/>
              <w:noProof/>
              <w:sz w:val="22"/>
              <w:szCs w:val="22"/>
              <w:lang w:eastAsia="en-GB"/>
            </w:rPr>
          </w:pPr>
          <w:hyperlink w:history="1" w:anchor="_Toc46764902">
            <w:r w:rsidRPr="00987ADD" w:rsidR="00BC0A26">
              <w:rPr>
                <w:rStyle w:val="Hyperlink"/>
                <w:noProof/>
              </w:rPr>
              <w:t>Confidentiality</w:t>
            </w:r>
            <w:r w:rsidR="00BC0A26">
              <w:rPr>
                <w:noProof/>
                <w:webHidden/>
              </w:rPr>
              <w:tab/>
            </w:r>
            <w:r w:rsidR="00BC0A26">
              <w:rPr>
                <w:noProof/>
                <w:webHidden/>
              </w:rPr>
              <w:fldChar w:fldCharType="begin"/>
            </w:r>
            <w:r w:rsidR="00BC0A26">
              <w:rPr>
                <w:noProof/>
                <w:webHidden/>
              </w:rPr>
              <w:instrText xml:space="preserve"> PAGEREF _Toc46764902 \h </w:instrText>
            </w:r>
            <w:r w:rsidR="00BC0A26">
              <w:rPr>
                <w:noProof/>
                <w:webHidden/>
              </w:rPr>
            </w:r>
            <w:r w:rsidR="00BC0A26">
              <w:rPr>
                <w:noProof/>
                <w:webHidden/>
              </w:rPr>
              <w:fldChar w:fldCharType="separate"/>
            </w:r>
            <w:r w:rsidR="00BC0A26">
              <w:rPr>
                <w:noProof/>
                <w:webHidden/>
              </w:rPr>
              <w:t>11</w:t>
            </w:r>
            <w:r w:rsidR="00BC0A26">
              <w:rPr>
                <w:noProof/>
                <w:webHidden/>
              </w:rPr>
              <w:fldChar w:fldCharType="end"/>
            </w:r>
          </w:hyperlink>
        </w:p>
        <w:p w:rsidR="00BC0A26" w:rsidRDefault="000863B6" w14:paraId="6B07CD56" w14:textId="0FAA2CD4">
          <w:pPr>
            <w:pStyle w:val="TOC2"/>
            <w:tabs>
              <w:tab w:val="right" w:leader="dot" w:pos="9294"/>
            </w:tabs>
            <w:rPr>
              <w:rFonts w:eastAsiaTheme="minorEastAsia"/>
              <w:noProof/>
              <w:sz w:val="22"/>
              <w:szCs w:val="22"/>
              <w:lang w:eastAsia="en-GB"/>
            </w:rPr>
          </w:pPr>
          <w:hyperlink w:history="1" w:anchor="_Toc46764903">
            <w:r w:rsidRPr="00987ADD" w:rsidR="00BC0A26">
              <w:rPr>
                <w:rStyle w:val="Hyperlink"/>
                <w:noProof/>
              </w:rPr>
              <w:t>Outcome</w:t>
            </w:r>
            <w:r w:rsidR="00BC0A26">
              <w:rPr>
                <w:noProof/>
                <w:webHidden/>
              </w:rPr>
              <w:tab/>
            </w:r>
            <w:r w:rsidR="00BC0A26">
              <w:rPr>
                <w:noProof/>
                <w:webHidden/>
              </w:rPr>
              <w:fldChar w:fldCharType="begin"/>
            </w:r>
            <w:r w:rsidR="00BC0A26">
              <w:rPr>
                <w:noProof/>
                <w:webHidden/>
              </w:rPr>
              <w:instrText xml:space="preserve"> PAGEREF _Toc46764903 \h </w:instrText>
            </w:r>
            <w:r w:rsidR="00BC0A26">
              <w:rPr>
                <w:noProof/>
                <w:webHidden/>
              </w:rPr>
            </w:r>
            <w:r w:rsidR="00BC0A26">
              <w:rPr>
                <w:noProof/>
                <w:webHidden/>
              </w:rPr>
              <w:fldChar w:fldCharType="separate"/>
            </w:r>
            <w:r w:rsidR="00BC0A26">
              <w:rPr>
                <w:noProof/>
                <w:webHidden/>
              </w:rPr>
              <w:t>11</w:t>
            </w:r>
            <w:r w:rsidR="00BC0A26">
              <w:rPr>
                <w:noProof/>
                <w:webHidden/>
              </w:rPr>
              <w:fldChar w:fldCharType="end"/>
            </w:r>
          </w:hyperlink>
        </w:p>
        <w:p w:rsidR="00BC0A26" w:rsidRDefault="000863B6" w14:paraId="255D3F60" w14:textId="15D257E6">
          <w:pPr>
            <w:pStyle w:val="TOC2"/>
            <w:tabs>
              <w:tab w:val="right" w:leader="dot" w:pos="9294"/>
            </w:tabs>
            <w:rPr>
              <w:rFonts w:eastAsiaTheme="minorEastAsia"/>
              <w:noProof/>
              <w:sz w:val="22"/>
              <w:szCs w:val="22"/>
              <w:lang w:eastAsia="en-GB"/>
            </w:rPr>
          </w:pPr>
          <w:hyperlink w:history="1" w:anchor="_Toc46764904">
            <w:r w:rsidRPr="00987ADD" w:rsidR="00BC0A26">
              <w:rPr>
                <w:rStyle w:val="Hyperlink"/>
                <w:noProof/>
              </w:rPr>
              <w:t>What can you do if you are not happy with the school's decision?</w:t>
            </w:r>
            <w:r w:rsidR="00BC0A26">
              <w:rPr>
                <w:noProof/>
                <w:webHidden/>
              </w:rPr>
              <w:tab/>
            </w:r>
            <w:r w:rsidR="00BC0A26">
              <w:rPr>
                <w:noProof/>
                <w:webHidden/>
              </w:rPr>
              <w:fldChar w:fldCharType="begin"/>
            </w:r>
            <w:r w:rsidR="00BC0A26">
              <w:rPr>
                <w:noProof/>
                <w:webHidden/>
              </w:rPr>
              <w:instrText xml:space="preserve"> PAGEREF _Toc46764904 \h </w:instrText>
            </w:r>
            <w:r w:rsidR="00BC0A26">
              <w:rPr>
                <w:noProof/>
                <w:webHidden/>
              </w:rPr>
            </w:r>
            <w:r w:rsidR="00BC0A26">
              <w:rPr>
                <w:noProof/>
                <w:webHidden/>
              </w:rPr>
              <w:fldChar w:fldCharType="separate"/>
            </w:r>
            <w:r w:rsidR="00BC0A26">
              <w:rPr>
                <w:noProof/>
                <w:webHidden/>
              </w:rPr>
              <w:t>11</w:t>
            </w:r>
            <w:r w:rsidR="00BC0A26">
              <w:rPr>
                <w:noProof/>
                <w:webHidden/>
              </w:rPr>
              <w:fldChar w:fldCharType="end"/>
            </w:r>
          </w:hyperlink>
        </w:p>
        <w:p w:rsidR="00081BC3" w:rsidRDefault="009B15F7" w14:paraId="2C209723" w14:textId="05550558">
          <w:r>
            <w:fldChar w:fldCharType="end"/>
          </w:r>
        </w:p>
      </w:sdtContent>
    </w:sdt>
    <w:p w:rsidR="001A5DCC" w:rsidRDefault="001A5DCC" w14:paraId="7952D6EE" w14:textId="77777777">
      <w:pPr>
        <w:rPr>
          <w:rFonts w:asciiTheme="majorHAnsi" w:hAnsiTheme="majorHAnsi" w:eastAsiaTheme="majorEastAsia" w:cstheme="majorBidi"/>
          <w:b/>
          <w:color w:val="000E54"/>
          <w:sz w:val="32"/>
          <w:szCs w:val="32"/>
        </w:rPr>
      </w:pPr>
    </w:p>
    <w:p w:rsidR="00A709B4" w:rsidRDefault="00A709B4" w14:paraId="7A0C51A8" w14:textId="77777777">
      <w:pPr>
        <w:rPr>
          <w:rFonts w:asciiTheme="majorHAnsi" w:hAnsiTheme="majorHAnsi" w:eastAsiaTheme="majorEastAsia" w:cstheme="majorBidi"/>
          <w:b/>
          <w:color w:val="000E54"/>
          <w:sz w:val="32"/>
          <w:szCs w:val="32"/>
        </w:rPr>
      </w:pPr>
      <w:r>
        <w:br w:type="page"/>
      </w:r>
    </w:p>
    <w:p w:rsidR="00D02E49" w:rsidP="002719E4" w:rsidRDefault="00370067" w14:paraId="45A59B22" w14:textId="77777777">
      <w:pPr>
        <w:pStyle w:val="Heading1"/>
        <w:jc w:val="both"/>
      </w:pPr>
      <w:bookmarkStart w:name="_Toc46764877" w:id="0"/>
      <w:r w:rsidRPr="007759AC">
        <w:lastRenderedPageBreak/>
        <w:t>Introductio</w:t>
      </w:r>
      <w:r w:rsidR="00ED436A">
        <w:t>n</w:t>
      </w:r>
      <w:bookmarkEnd w:id="0"/>
    </w:p>
    <w:p w:rsidR="002719E4" w:rsidP="002719E4" w:rsidRDefault="00E513D4" w14:paraId="0E77C138" w14:textId="77777777">
      <w:pPr>
        <w:spacing w:before="100" w:beforeAutospacing="1" w:after="100" w:afterAutospacing="1"/>
        <w:jc w:val="both"/>
      </w:pPr>
      <w:r>
        <w:t xml:space="preserve">The school is academically selective and welcomes all children who can make the most of the opportunities offered and can flourish in its caring environment. The governors and staff are firmly committed to inclusivity and to giving every child the best possible start in life. Treating every child as an individual is important, and students with physical disabilities are welcome. </w:t>
      </w:r>
    </w:p>
    <w:p w:rsidR="00E513D4" w:rsidP="1A942CB9" w:rsidRDefault="00E513D4" w14:paraId="4E7CB527" w14:textId="51ABA809">
      <w:pPr>
        <w:spacing w:before="100" w:beforeAutospacing="1" w:after="100" w:afterAutospacing="1"/>
        <w:jc w:val="both"/>
      </w:pPr>
      <w:r>
        <w:t xml:space="preserve">Students, whose Special Educational Needs (SEN) and learning difficulties are suited to the curriculum, are also welcome provided that the </w:t>
      </w:r>
      <w:r w:rsidR="16FC7688">
        <w:t xml:space="preserve">school and </w:t>
      </w:r>
      <w:r>
        <w:t>Academic Support Department can provide them with the help and support that they require. </w:t>
      </w:r>
    </w:p>
    <w:p w:rsidRPr="00D57C71" w:rsidR="00DA443A" w:rsidP="009377B6" w:rsidRDefault="00DA443A" w14:paraId="1D37C141" w14:textId="77777777">
      <w:pPr>
        <w:pStyle w:val="Heading1"/>
        <w:rPr>
          <w:rFonts w:eastAsia="MS Mincho"/>
        </w:rPr>
      </w:pPr>
      <w:bookmarkStart w:name="_Toc25179319" w:id="1"/>
      <w:bookmarkStart w:name="_Toc46764878" w:id="2"/>
      <w:r>
        <w:t>Admissions and Students with Disabilities, SEN and Learning Difficulties</w:t>
      </w:r>
      <w:bookmarkEnd w:id="1"/>
      <w:bookmarkEnd w:id="2"/>
    </w:p>
    <w:p w:rsidR="00E513D4" w:rsidP="1A942CB9" w:rsidRDefault="00E513D4" w14:paraId="72D1F0C7" w14:textId="0EA84F60">
      <w:pPr>
        <w:spacing w:before="100" w:beforeAutospacing="1" w:after="100" w:afterAutospacing="1"/>
        <w:jc w:val="both"/>
      </w:pPr>
      <w:r>
        <w:t>The school's selection policy is described in its admissions procedure</w:t>
      </w:r>
      <w:r w:rsidR="007D279D">
        <w:t>s</w:t>
      </w:r>
      <w:r>
        <w:t xml:space="preserve">.  Applications from all who have the ability and aptitude to access an academic curriculum are welcome.  However, parents of children with physical disabilities, SEN or learning difficulties are advised to discuss their child's requirements with the school before they sit the entrance exam so that adequate provision can be made for them on the day.  Parents are asked to provide a copy of a medical report or </w:t>
      </w:r>
      <w:r w:rsidR="37508575">
        <w:t>specialist teacher/</w:t>
      </w:r>
      <w:r>
        <w:t>educational psychologist's report to support their request, for example, for large print material, extra time, use of laptops or other special arrangements. </w:t>
      </w:r>
    </w:p>
    <w:p w:rsidRPr="00A46728" w:rsidR="00E513D4" w:rsidP="002719E4" w:rsidRDefault="00E513D4" w14:paraId="7B0EED10" w14:textId="77777777">
      <w:pPr>
        <w:spacing w:before="100" w:beforeAutospacing="1" w:after="100" w:afterAutospacing="1"/>
        <w:jc w:val="both"/>
        <w:rPr>
          <w:color w:val="000000" w:themeColor="text1"/>
        </w:rPr>
      </w:pPr>
      <w:r w:rsidRPr="00A46728">
        <w:rPr>
          <w:color w:val="000000" w:themeColor="text1"/>
        </w:rPr>
        <w:t xml:space="preserve">We advise you that not declaring known difficulties, whether diagnosed or otherwise, may result in any place at </w:t>
      </w:r>
      <w:proofErr w:type="spellStart"/>
      <w:r w:rsidRPr="00A46728">
        <w:rPr>
          <w:color w:val="000000" w:themeColor="text1"/>
        </w:rPr>
        <w:t>Reddam</w:t>
      </w:r>
      <w:proofErr w:type="spellEnd"/>
      <w:r w:rsidRPr="00A46728">
        <w:rPr>
          <w:color w:val="000000" w:themeColor="text1"/>
        </w:rPr>
        <w:t xml:space="preserve"> House School being withdrawn and we reserve the right to withdraw an offer if we subsequently discover an underlying difficulty which falls outside of our admission criteria.</w:t>
      </w:r>
    </w:p>
    <w:p w:rsidR="00E513D4" w:rsidP="002719E4" w:rsidRDefault="00E513D4" w14:paraId="06A978E0" w14:textId="77777777">
      <w:pPr>
        <w:pStyle w:val="Heading2"/>
        <w:jc w:val="both"/>
      </w:pPr>
      <w:bookmarkStart w:name="_Toc25179321" w:id="3"/>
      <w:bookmarkStart w:name="_Toc46764879" w:id="4"/>
      <w:r>
        <w:t>Before Entry</w:t>
      </w:r>
      <w:bookmarkEnd w:id="3"/>
      <w:bookmarkEnd w:id="4"/>
      <w:r>
        <w:rPr>
          <w:sz w:val="18"/>
          <w:szCs w:val="18"/>
        </w:rPr>
        <w:t> </w:t>
      </w:r>
    </w:p>
    <w:p w:rsidR="00E513D4" w:rsidP="002719E4" w:rsidRDefault="00E513D4" w14:paraId="2E8ED8CE" w14:textId="77777777">
      <w:pPr>
        <w:spacing w:before="100" w:beforeAutospacing="1" w:after="100" w:afterAutospacing="1"/>
        <w:jc w:val="both"/>
      </w:pPr>
      <w:r>
        <w:t>Each student with a disability and/or SEN requires special consideration and treatment.  If appropriate adjustments need to be put in place, they will be discussed thoroughly with parents and their medical advisers, including adjustments that can reasonably be made to the curricular and extra-curricular activities before their child becomes a student at the school. </w:t>
      </w:r>
    </w:p>
    <w:p w:rsidR="00E513D4" w:rsidP="002719E4" w:rsidRDefault="00E513D4" w14:paraId="39202FDA" w14:textId="52D5F49D">
      <w:pPr>
        <w:jc w:val="both"/>
      </w:pPr>
      <w:r w:rsidRPr="00A46728">
        <w:t xml:space="preserve">At entrance assessment, for students sitting formal assessment, the school requires benchmark information to judge a prospective student’s current ability.  Those who have an access arrangement at their current school may use that arrangement, or one </w:t>
      </w:r>
      <w:proofErr w:type="spellStart"/>
      <w:r w:rsidRPr="00A46728">
        <w:t>Reddam</w:t>
      </w:r>
      <w:proofErr w:type="spellEnd"/>
      <w:r w:rsidRPr="00A46728">
        <w:t xml:space="preserve"> deems to be similar, to access entrance tests, unless they assist the candidate with a skill the test is designed to measure, for example, a computer or human reader would not be allowed for a test assessing reading or comprehension skill.  Similarly, the text for an entrance test that was not testing reading or comprehension skill may be read aloud to all candidates, rather than allowing the use of a computer reader to one specific candidate.  Similarly, extra time may not be applied to any test which is examining the rate of work/amount of work produced under timed conditions.  </w:t>
      </w:r>
    </w:p>
    <w:p w:rsidRPr="00A46728" w:rsidR="009377B6" w:rsidP="002719E4" w:rsidRDefault="009377B6" w14:paraId="75161535" w14:textId="77777777">
      <w:pPr>
        <w:jc w:val="both"/>
      </w:pPr>
    </w:p>
    <w:p w:rsidR="00E513D4" w:rsidP="002719E4" w:rsidRDefault="00E513D4" w14:paraId="22D88FF2" w14:textId="464251AC">
      <w:pPr>
        <w:jc w:val="both"/>
      </w:pPr>
      <w:r w:rsidRPr="00A46728">
        <w:t xml:space="preserve">Where a student has a handwriting difficulty that compromises legibility, they may be granted the use of a </w:t>
      </w:r>
      <w:proofErr w:type="spellStart"/>
      <w:r w:rsidRPr="00A46728">
        <w:t>Reddam</w:t>
      </w:r>
      <w:proofErr w:type="spellEnd"/>
      <w:r w:rsidRPr="00A46728">
        <w:t xml:space="preserve"> computer to record any long writing piece in order that the quality of writing can be assessed.  This must be requested in advance, agreed by the Registrar and supported with </w:t>
      </w:r>
      <w:r w:rsidRPr="00A46728">
        <w:lastRenderedPageBreak/>
        <w:t>evidence from the current school to show that recording via type is a current access arrangement.  Spell and grammar check, and/or predictive text facilities will be disabled for this part of the test.</w:t>
      </w:r>
    </w:p>
    <w:p w:rsidRPr="00A46728" w:rsidR="00B05475" w:rsidP="002719E4" w:rsidRDefault="00B05475" w14:paraId="7943FD36" w14:textId="77777777">
      <w:pPr>
        <w:jc w:val="both"/>
      </w:pPr>
    </w:p>
    <w:p w:rsidR="00E513D4" w:rsidP="002719E4" w:rsidRDefault="00E513D4" w14:paraId="6916F0E8" w14:textId="140A0232">
      <w:pPr>
        <w:jc w:val="both"/>
      </w:pPr>
      <w:r>
        <w:t>On occasion, the offer of a place will be conditional upon the student undertaking s</w:t>
      </w:r>
      <w:r w:rsidR="44ED4DA9">
        <w:t>upport</w:t>
      </w:r>
      <w:r>
        <w:t xml:space="preserve"> with the academic support team.</w:t>
      </w:r>
    </w:p>
    <w:p w:rsidRPr="00642FB6" w:rsidR="00B05475" w:rsidP="002719E4" w:rsidRDefault="00B05475" w14:paraId="7B511E03" w14:textId="77777777">
      <w:pPr>
        <w:jc w:val="both"/>
      </w:pPr>
    </w:p>
    <w:p w:rsidR="00E513D4" w:rsidP="00B05475" w:rsidRDefault="00E513D4" w14:paraId="3024E4C0" w14:textId="77777777">
      <w:pPr>
        <w:pStyle w:val="Heading2"/>
      </w:pPr>
      <w:bookmarkStart w:name="_Toc25179322" w:id="5"/>
      <w:bookmarkStart w:name="_Toc46764880" w:id="6"/>
      <w:r>
        <w:t>Barriers to Learning</w:t>
      </w:r>
      <w:bookmarkEnd w:id="5"/>
      <w:bookmarkEnd w:id="6"/>
      <w:r>
        <w:rPr>
          <w:sz w:val="18"/>
          <w:szCs w:val="18"/>
        </w:rPr>
        <w:t> </w:t>
      </w:r>
    </w:p>
    <w:p w:rsidR="00E513D4" w:rsidP="1A942CB9" w:rsidRDefault="00E513D4" w14:paraId="126865E1" w14:textId="77777777">
      <w:pPr>
        <w:spacing w:before="100" w:beforeAutospacing="1" w:after="100" w:afterAutospacing="1"/>
        <w:jc w:val="both"/>
        <w:rPr>
          <w:highlight w:val="yellow"/>
        </w:rPr>
      </w:pPr>
      <w:r>
        <w:t>The school recognises that social, emotional and behavioural barriers to learning can be associated with some disabilities.  Mental illness or learning difficulties can cause behavioural issues. The school aims to work together with families to overcome or minimise these as far as is possible. </w:t>
      </w:r>
    </w:p>
    <w:p w:rsidR="00E513D4" w:rsidP="00B05475" w:rsidRDefault="00E513D4" w14:paraId="4A193132" w14:textId="77777777">
      <w:pPr>
        <w:pStyle w:val="Heading2"/>
      </w:pPr>
      <w:bookmarkStart w:name="_Toc25179323" w:id="7"/>
      <w:bookmarkStart w:name="_Toc46764881" w:id="8"/>
      <w:r>
        <w:t>Physical Accessibility</w:t>
      </w:r>
      <w:bookmarkEnd w:id="7"/>
      <w:bookmarkEnd w:id="8"/>
    </w:p>
    <w:p w:rsidR="00E513D4" w:rsidP="1A942CB9" w:rsidRDefault="00E513D4" w14:paraId="43811771" w14:textId="77777777">
      <w:pPr>
        <w:spacing w:before="100" w:beforeAutospacing="1" w:after="100" w:afterAutospacing="1"/>
        <w:jc w:val="both"/>
      </w:pPr>
      <w:r>
        <w:t xml:space="preserve">Parents and prospective parents of disabled children may wish to obtain copies of the school's accessibility plan from the school reception.  This shows the ways in which the governors’ plan to make the buildings progressively more accessible to disabled students, disabled parents and visitors.  The school has an active monitoring policy and will do its best to make adjustments to take account of an individual student's needs, within the constraints imposed by its historic and listed buildings, scattered site and resources.  </w:t>
      </w:r>
    </w:p>
    <w:p w:rsidR="00E513D4" w:rsidP="00B05475" w:rsidRDefault="00E513D4" w14:paraId="4A6D2071" w14:textId="77777777">
      <w:pPr>
        <w:pStyle w:val="Heading2"/>
      </w:pPr>
      <w:bookmarkStart w:name="_Toc25179324" w:id="9"/>
      <w:bookmarkStart w:name="_Toc46764882" w:id="10"/>
      <w:r>
        <w:t>Other Adjustments</w:t>
      </w:r>
      <w:bookmarkEnd w:id="9"/>
      <w:bookmarkEnd w:id="10"/>
    </w:p>
    <w:p w:rsidR="00E513D4" w:rsidP="1A942CB9" w:rsidRDefault="00E513D4" w14:paraId="57827973" w14:textId="7849D3FF">
      <w:pPr>
        <w:spacing w:before="100" w:beforeAutospacing="1" w:after="100" w:afterAutospacing="1"/>
        <w:jc w:val="both"/>
        <w:rPr>
          <w:sz w:val="18"/>
          <w:szCs w:val="18"/>
        </w:rPr>
      </w:pPr>
      <w:r>
        <w:t>Other adjustments are also possible.  Depending upon need, children can use laptop computers in class, and can be given large print or documents printed on coloured paper if required.</w:t>
      </w:r>
      <w:r w:rsidRPr="0EACCA4B">
        <w:rPr>
          <w:sz w:val="18"/>
          <w:szCs w:val="18"/>
        </w:rPr>
        <w:t> </w:t>
      </w:r>
      <w:r w:rsidRPr="0EACCA4B" w:rsidR="5F620A46">
        <w:rPr>
          <w:sz w:val="18"/>
          <w:szCs w:val="18"/>
        </w:rPr>
        <w:t xml:space="preserve"> </w:t>
      </w:r>
      <w:r w:rsidRPr="0EACCA4B" w:rsidR="5F620A46">
        <w:t xml:space="preserve"> </w:t>
      </w:r>
      <w:r w:rsidRPr="0EACCA4B" w:rsidR="3D627A2B">
        <w:t>Students can have modified social time plans put in place.</w:t>
      </w:r>
    </w:p>
    <w:p w:rsidR="00E513D4" w:rsidP="002719E4" w:rsidRDefault="00E513D4" w14:paraId="437A07EB" w14:textId="77777777">
      <w:pPr>
        <w:spacing w:before="100" w:beforeAutospacing="1" w:after="100" w:afterAutospacing="1"/>
        <w:jc w:val="both"/>
      </w:pPr>
      <w:r>
        <w:t>Menus can be devised to cater for special dietary requirements.</w:t>
      </w:r>
      <w:r>
        <w:rPr>
          <w:sz w:val="18"/>
          <w:szCs w:val="18"/>
        </w:rPr>
        <w:t> </w:t>
      </w:r>
    </w:p>
    <w:p w:rsidR="00E513D4" w:rsidP="00B05475" w:rsidRDefault="00E513D4" w14:paraId="3B8EA5BA" w14:textId="77777777">
      <w:pPr>
        <w:pStyle w:val="Heading2"/>
      </w:pPr>
      <w:bookmarkStart w:name="_Toc25179325" w:id="11"/>
      <w:bookmarkStart w:name="_Toc46764883" w:id="12"/>
      <w:r>
        <w:t>Auxiliary Aids and Services</w:t>
      </w:r>
      <w:bookmarkEnd w:id="11"/>
      <w:bookmarkEnd w:id="12"/>
    </w:p>
    <w:p w:rsidRPr="00B05475" w:rsidR="00E513D4" w:rsidP="002719E4" w:rsidRDefault="00E513D4" w14:paraId="6A78A4DD" w14:textId="50F7F263">
      <w:pPr>
        <w:spacing w:before="100" w:beforeAutospacing="1" w:after="100" w:afterAutospacing="1"/>
        <w:jc w:val="both"/>
      </w:pPr>
      <w:r w:rsidRPr="00B05475">
        <w:t xml:space="preserve">The Equality Act 2010 extends the duties on schools to include the provision of auxiliary aids and </w:t>
      </w:r>
      <w:proofErr w:type="gramStart"/>
      <w:r w:rsidRPr="00B05475">
        <w:t>services .</w:t>
      </w:r>
      <w:proofErr w:type="gramEnd"/>
      <w:r w:rsidRPr="00B05475">
        <w:t> </w:t>
      </w:r>
    </w:p>
    <w:p w:rsidRPr="00B05475" w:rsidR="00E513D4" w:rsidP="52BA9967" w:rsidRDefault="00E513D4" w14:paraId="31599963" w14:textId="15B36B86">
      <w:pPr>
        <w:pStyle w:val="xdefault"/>
        <w:shd w:val="clear" w:color="auto" w:fill="FFFFFF" w:themeFill="background1"/>
        <w:spacing w:before="0" w:beforeAutospacing="0" w:after="0" w:afterAutospacing="0"/>
        <w:jc w:val="both"/>
        <w:rPr>
          <w:rFonts w:ascii="Calibri" w:hAnsi="Calibri" w:eastAsia="Calibri"/>
        </w:rPr>
      </w:pPr>
      <w:proofErr w:type="spellStart"/>
      <w:r w:rsidRPr="52BA9967">
        <w:rPr>
          <w:rFonts w:ascii="Calibri" w:hAnsi="Calibri" w:eastAsia="Calibri"/>
        </w:rPr>
        <w:t>Reddam</w:t>
      </w:r>
      <w:proofErr w:type="spellEnd"/>
      <w:r w:rsidRPr="52BA9967">
        <w:rPr>
          <w:rFonts w:ascii="Calibri" w:hAnsi="Calibri" w:eastAsia="Calibri"/>
        </w:rPr>
        <w:t xml:space="preserve"> House Berkshire do not currently have any students with an E</w:t>
      </w:r>
      <w:r w:rsidR="007D279D">
        <w:rPr>
          <w:rFonts w:ascii="Calibri" w:hAnsi="Calibri" w:eastAsia="Calibri"/>
        </w:rPr>
        <w:t xml:space="preserve">ducation and </w:t>
      </w:r>
      <w:r w:rsidRPr="52BA9967">
        <w:rPr>
          <w:rFonts w:ascii="Calibri" w:hAnsi="Calibri" w:eastAsia="Calibri"/>
        </w:rPr>
        <w:t>H</w:t>
      </w:r>
      <w:r w:rsidR="007D279D">
        <w:rPr>
          <w:rFonts w:ascii="Calibri" w:hAnsi="Calibri" w:eastAsia="Calibri"/>
        </w:rPr>
        <w:t xml:space="preserve">ealth </w:t>
      </w:r>
      <w:r w:rsidRPr="52BA9967">
        <w:rPr>
          <w:rFonts w:ascii="Calibri" w:hAnsi="Calibri" w:eastAsia="Calibri"/>
        </w:rPr>
        <w:t>C</w:t>
      </w:r>
      <w:r w:rsidR="007D279D">
        <w:rPr>
          <w:rFonts w:ascii="Calibri" w:hAnsi="Calibri" w:eastAsia="Calibri"/>
        </w:rPr>
        <w:t xml:space="preserve">are </w:t>
      </w:r>
      <w:r w:rsidRPr="52BA9967">
        <w:rPr>
          <w:rFonts w:ascii="Calibri" w:hAnsi="Calibri" w:eastAsia="Calibri"/>
        </w:rPr>
        <w:t>P</w:t>
      </w:r>
      <w:r w:rsidR="007D279D">
        <w:rPr>
          <w:rFonts w:ascii="Calibri" w:hAnsi="Calibri" w:eastAsia="Calibri"/>
        </w:rPr>
        <w:t>lan (EHCP)</w:t>
      </w:r>
      <w:r w:rsidRPr="52BA9967">
        <w:rPr>
          <w:rFonts w:ascii="Calibri" w:hAnsi="Calibri" w:eastAsia="Calibri"/>
        </w:rPr>
        <w:t xml:space="preserve"> but will consider admitting students with these plans, in exceptional circumstances</w:t>
      </w:r>
      <w:r w:rsidRPr="52BA9967" w:rsidR="1D08BF50">
        <w:rPr>
          <w:rFonts w:ascii="Calibri" w:hAnsi="Calibri" w:eastAsia="Calibri"/>
        </w:rPr>
        <w:t>,</w:t>
      </w:r>
      <w:r w:rsidRPr="52BA9967">
        <w:rPr>
          <w:rFonts w:ascii="Calibri" w:hAnsi="Calibri" w:eastAsia="Calibri"/>
        </w:rPr>
        <w:t xml:space="preserve"> and when we believe we are able to meet the needs of the student and their needs will not negatively impact on the learning of their peers.</w:t>
      </w:r>
    </w:p>
    <w:p w:rsidR="00E513D4" w:rsidP="00B05475" w:rsidRDefault="00E513D4" w14:paraId="555E4268" w14:textId="77777777">
      <w:pPr>
        <w:pStyle w:val="Heading1"/>
      </w:pPr>
      <w:bookmarkStart w:name="_Toc25179326" w:id="13"/>
      <w:bookmarkStart w:name="_Toc46764884" w:id="14"/>
      <w:r>
        <w:t>The Academic Support Department</w:t>
      </w:r>
      <w:bookmarkEnd w:id="13"/>
      <w:bookmarkEnd w:id="14"/>
      <w:r>
        <w:rPr>
          <w:sz w:val="18"/>
          <w:szCs w:val="18"/>
        </w:rPr>
        <w:t> </w:t>
      </w:r>
    </w:p>
    <w:p w:rsidR="00E513D4" w:rsidP="002719E4" w:rsidRDefault="00E513D4" w14:paraId="1C2668A6" w14:textId="77777777">
      <w:pPr>
        <w:spacing w:before="100" w:beforeAutospacing="1" w:after="100" w:afterAutospacing="1"/>
        <w:jc w:val="both"/>
      </w:pPr>
      <w:r>
        <w:t>The Academic Support (AS) department is staffed by qualified specialists who can support each student with a milder form of specific learning difficulties in the following areas:</w:t>
      </w:r>
      <w:r w:rsidRPr="060018C2">
        <w:rPr>
          <w:sz w:val="18"/>
          <w:szCs w:val="18"/>
        </w:rPr>
        <w:t> </w:t>
      </w:r>
    </w:p>
    <w:p w:rsidR="00E513D4" w:rsidP="0EACCA4B" w:rsidRDefault="00E513D4" w14:paraId="08896C1E" w14:textId="2AB5B3CB">
      <w:pPr>
        <w:spacing w:before="100" w:beforeAutospacing="1" w:after="100" w:afterAutospacing="1"/>
        <w:ind w:left="720"/>
        <w:jc w:val="both"/>
      </w:pPr>
      <w:r>
        <w:lastRenderedPageBreak/>
        <w:t xml:space="preserve">Dyslexia, </w:t>
      </w:r>
      <w:r w:rsidR="0CBEB1FB">
        <w:t>Developmental Coordination Disorder/D</w:t>
      </w:r>
      <w:r>
        <w:t xml:space="preserve">yspraxia, </w:t>
      </w:r>
      <w:r w:rsidR="6C112493">
        <w:t>D</w:t>
      </w:r>
      <w:r>
        <w:t xml:space="preserve">ysgraphia, </w:t>
      </w:r>
      <w:r w:rsidR="2DCE412D">
        <w:t>D</w:t>
      </w:r>
      <w:r>
        <w:t>yscalculia, ADH</w:t>
      </w:r>
      <w:r w:rsidR="6B4B6035">
        <w:t>D and its inattentive subtype</w:t>
      </w:r>
      <w:r>
        <w:t xml:space="preserve">, </w:t>
      </w:r>
      <w:r w:rsidR="5384FC96">
        <w:t xml:space="preserve">less impactful forms of </w:t>
      </w:r>
      <w:r>
        <w:t>Autism</w:t>
      </w:r>
      <w:r w:rsidR="051E47B6">
        <w:t xml:space="preserve"> which </w:t>
      </w:r>
      <w:r>
        <w:t xml:space="preserve">formerly </w:t>
      </w:r>
      <w:r w:rsidR="4B63972C">
        <w:t xml:space="preserve">would have been identified as </w:t>
      </w:r>
      <w:r>
        <w:t>Asperger’s Syndrome.</w:t>
      </w:r>
    </w:p>
    <w:p w:rsidRPr="00D60E8A" w:rsidR="40D9A0CF" w:rsidP="52BA9967" w:rsidRDefault="40D9A0CF" w14:paraId="280F11A6" w14:textId="19BDFF38">
      <w:pPr>
        <w:spacing w:beforeAutospacing="1" w:afterAutospacing="1"/>
        <w:jc w:val="both"/>
      </w:pPr>
      <w:r w:rsidRPr="00D60E8A">
        <w:t>In Junior School, the Junior SENCo organises Academic Support lessons.  In Middle/Senior School, Academic Support lessons are managed by the Academic Support Coordinator.  Both report into the SENCo</w:t>
      </w:r>
    </w:p>
    <w:p w:rsidR="00E513D4" w:rsidP="002719E4" w:rsidRDefault="00E513D4" w14:paraId="1B057D23" w14:textId="77777777">
      <w:pPr>
        <w:spacing w:before="100" w:beforeAutospacing="1" w:after="100" w:afterAutospacing="1"/>
        <w:jc w:val="both"/>
      </w:pPr>
      <w:r>
        <w:t>Some disabled students may also require specialist support from AS.  This would normally be discussed with parents before their child enters the school.  Students with identified or suspected learning difficulties may be assessed at their parents' expense by a specialist so that the areas that require support can be identified.  Specialist one-to-one lessons and help with study skills are offered outside the normal curriculum.  The school works closely with the child and their parents and to help them to overcome the barriers that their difficulties present.</w:t>
      </w:r>
      <w:r>
        <w:rPr>
          <w:sz w:val="18"/>
          <w:szCs w:val="18"/>
        </w:rPr>
        <w:t> </w:t>
      </w:r>
    </w:p>
    <w:p w:rsidR="00E513D4" w:rsidP="1A942CB9" w:rsidRDefault="00E513D4" w14:paraId="3C9E7112" w14:textId="7BB4FD2F">
      <w:pPr>
        <w:spacing w:before="100" w:beforeAutospacing="1" w:after="100" w:afterAutospacing="1"/>
        <w:jc w:val="both"/>
      </w:pPr>
      <w:r>
        <w:t>The AS department will prepare a personalised plan for each child</w:t>
      </w:r>
      <w:r w:rsidR="0FEAE0A0">
        <w:t xml:space="preserve"> who receives their lessons</w:t>
      </w:r>
      <w:r>
        <w:t>, setting achievable targets.  The child, together with their parents and teachers, review the plan regularly and the child is encouraged to take ownership of it and to set their own targets.  The Academic Support teacher will work with the child’s tutor and Year Coordinator to monitor progress</w:t>
      </w:r>
      <w:r w:rsidR="01ECE443">
        <w:t xml:space="preserve"> and communicate regularly with parents via an online Learning Passport.</w:t>
      </w:r>
    </w:p>
    <w:p w:rsidR="00E513D4" w:rsidP="00812C95" w:rsidRDefault="00E513D4" w14:paraId="256492B6" w14:textId="77777777">
      <w:pPr>
        <w:pStyle w:val="Heading1"/>
      </w:pPr>
      <w:bookmarkStart w:name="_Toc25179327" w:id="15"/>
      <w:bookmarkStart w:name="_Toc46764885" w:id="16"/>
      <w:r>
        <w:t>English as an Additional Language (EAL)</w:t>
      </w:r>
      <w:bookmarkEnd w:id="15"/>
      <w:bookmarkEnd w:id="16"/>
    </w:p>
    <w:p w:rsidR="00E513D4" w:rsidP="002719E4" w:rsidRDefault="00E513D4" w14:paraId="1E5D1B6C" w14:textId="77777777">
      <w:pPr>
        <w:spacing w:before="100" w:beforeAutospacing="1" w:after="100" w:afterAutospacing="1"/>
        <w:jc w:val="both"/>
      </w:pPr>
      <w:r>
        <w:t xml:space="preserve">In order to cope with the high academic and social demands of </w:t>
      </w:r>
      <w:proofErr w:type="spellStart"/>
      <w:r>
        <w:t>Reddam</w:t>
      </w:r>
      <w:proofErr w:type="spellEnd"/>
      <w:r>
        <w:t xml:space="preserve"> House Berkshire students must be fluent English speakers.  The school may recommend that some children, whose first language at home is not English, receive individual or group tuition in English as an additional language. </w:t>
      </w:r>
    </w:p>
    <w:p w:rsidR="00E513D4" w:rsidP="00812C95" w:rsidRDefault="00E513D4" w14:paraId="74F1C6C3" w14:textId="77777777">
      <w:pPr>
        <w:pStyle w:val="Heading1"/>
      </w:pPr>
      <w:bookmarkStart w:name="_Toc25179328" w:id="17"/>
      <w:bookmarkStart w:name="_Toc46764886" w:id="18"/>
      <w:r>
        <w:t>Role of the SENCO</w:t>
      </w:r>
      <w:bookmarkEnd w:id="17"/>
      <w:bookmarkEnd w:id="18"/>
    </w:p>
    <w:p w:rsidR="00E513D4" w:rsidP="0EACCA4B" w:rsidRDefault="15349E06" w14:paraId="7A632072" w14:textId="4C5FB7BB">
      <w:pPr>
        <w:spacing w:before="100" w:beforeAutospacing="1" w:after="100" w:afterAutospacing="1"/>
        <w:jc w:val="both"/>
        <w:rPr>
          <w:sz w:val="18"/>
          <w:szCs w:val="18"/>
        </w:rPr>
      </w:pPr>
      <w:r w:rsidRPr="00D60E8A">
        <w:t>Th</w:t>
      </w:r>
      <w:r w:rsidRPr="00D60E8A" w:rsidR="1262A9C4">
        <w:t>e SENCo holds an</w:t>
      </w:r>
      <w:r w:rsidRPr="00D60E8A">
        <w:t xml:space="preserve"> important role </w:t>
      </w:r>
      <w:r w:rsidRPr="00D60E8A" w:rsidR="28071B14">
        <w:t>as</w:t>
      </w:r>
      <w:r w:rsidRPr="00D60E8A">
        <w:t xml:space="preserve"> </w:t>
      </w:r>
      <w:proofErr w:type="spellStart"/>
      <w:r w:rsidRPr="00D60E8A">
        <w:t>Reddam</w:t>
      </w:r>
      <w:proofErr w:type="spellEnd"/>
      <w:r w:rsidRPr="00D60E8A">
        <w:t xml:space="preserve"> House Berkshire's SEN co-ordinator (SENCO).</w:t>
      </w:r>
      <w:r w:rsidRPr="00D60E8A" w:rsidR="4DDB6050">
        <w:t xml:space="preserve">  They are supported in the Junior School for a Junior School SENCo.</w:t>
      </w:r>
      <w:r w:rsidRPr="00D60E8A">
        <w:t>  Working closely with the Heads, Heads of Year</w:t>
      </w:r>
      <w:r w:rsidRPr="00D60E8A" w:rsidR="069B387B">
        <w:t>, Academic Support Coordinator</w:t>
      </w:r>
      <w:r w:rsidRPr="00D60E8A">
        <w:t xml:space="preserve"> and the other pastoral staff, </w:t>
      </w:r>
      <w:r w:rsidRPr="00D60E8A" w:rsidR="071AE304">
        <w:t>they</w:t>
      </w:r>
      <w:r w:rsidRPr="00D60E8A">
        <w:t xml:space="preserve"> play a key role in determining the strategic development of the SEN policy and provision in the school in order to cater for the individual needs of students with SEN.  S/he will liaise closely with the student's teaching staff, family and where appropriate, with the school's medical staff and with external agencies.</w:t>
      </w:r>
      <w:r>
        <w:t xml:space="preserve">  </w:t>
      </w:r>
      <w:r w:rsidRPr="52BA9967">
        <w:rPr>
          <w:sz w:val="18"/>
          <w:szCs w:val="18"/>
        </w:rPr>
        <w:t> </w:t>
      </w:r>
    </w:p>
    <w:p w:rsidR="00E513D4" w:rsidP="00812C95" w:rsidRDefault="00E513D4" w14:paraId="47E0AE20" w14:textId="77777777">
      <w:pPr>
        <w:pStyle w:val="Heading1"/>
      </w:pPr>
      <w:bookmarkStart w:name="_Toc25179329" w:id="19"/>
      <w:bookmarkStart w:name="_Toc46764887" w:id="20"/>
      <w:r>
        <w:t>Staff Training</w:t>
      </w:r>
      <w:bookmarkEnd w:id="19"/>
      <w:bookmarkEnd w:id="20"/>
    </w:p>
    <w:p w:rsidR="00E513D4" w:rsidP="1A942CB9" w:rsidRDefault="00E513D4" w14:paraId="1184CD15" w14:textId="0013F0FE">
      <w:pPr>
        <w:spacing w:before="100" w:beforeAutospacing="1" w:after="100" w:afterAutospacing="1"/>
        <w:jc w:val="both"/>
      </w:pPr>
      <w:r>
        <w:t xml:space="preserve">All staff (including teaching and support staff) are given regular annual training on working with SEN and disabilities by </w:t>
      </w:r>
      <w:r w:rsidRPr="00D60E8A">
        <w:t>the SENC</w:t>
      </w:r>
      <w:r w:rsidRPr="00D60E8A" w:rsidR="075246C1">
        <w:t>o</w:t>
      </w:r>
      <w:r w:rsidRPr="00D60E8A" w:rsidR="610FECE0">
        <w:t>/s</w:t>
      </w:r>
      <w:r w:rsidRPr="00D60E8A">
        <w:t>.  This</w:t>
      </w:r>
      <w:r>
        <w:t xml:space="preserve"> training focuses on helping each child to reach their maximum potential, the appropriate adjustments (such as large print or using coloured paper) that can give full access to the curriculum and facilities of the school to the greatest extent possible.</w:t>
      </w:r>
      <w:r w:rsidRPr="52BA9967">
        <w:rPr>
          <w:sz w:val="18"/>
          <w:szCs w:val="18"/>
        </w:rPr>
        <w:t> </w:t>
      </w:r>
    </w:p>
    <w:p w:rsidR="00E513D4" w:rsidP="1A942CB9" w:rsidRDefault="00E513D4" w14:paraId="2EBC4EBC" w14:textId="1AC5CAB8">
      <w:pPr>
        <w:spacing w:before="100" w:beforeAutospacing="1" w:after="100" w:afterAutospacing="1"/>
        <w:jc w:val="both"/>
      </w:pPr>
      <w:r>
        <w:lastRenderedPageBreak/>
        <w:t xml:space="preserve">The school trains its teachers to differentiate within the curriculum and to take into account students' learning difficulties (as well as the needs of gifted and talented students).  The SENCO liaises with the teaching staff about the most appropriate means of meeting the needs of students with SEN and learning difficulties.  </w:t>
      </w:r>
    </w:p>
    <w:p w:rsidR="00E513D4" w:rsidP="00812C95" w:rsidRDefault="00E513D4" w14:paraId="09254D4E" w14:textId="77777777">
      <w:pPr>
        <w:pStyle w:val="Heading1"/>
      </w:pPr>
      <w:bookmarkStart w:name="_Toc25179330" w:id="21"/>
      <w:bookmarkStart w:name="_Toc46764888" w:id="22"/>
      <w:r>
        <w:t>School Behaviour and Discipline</w:t>
      </w:r>
      <w:bookmarkEnd w:id="21"/>
      <w:bookmarkEnd w:id="22"/>
    </w:p>
    <w:p w:rsidR="00BC0A26" w:rsidP="002719E4" w:rsidRDefault="00E513D4" w14:paraId="6F92444F" w14:textId="77777777">
      <w:pPr>
        <w:spacing w:before="100" w:beforeAutospacing="1" w:after="100" w:afterAutospacing="1"/>
        <w:jc w:val="both"/>
      </w:pPr>
      <w:r>
        <w:t xml:space="preserve">The school takes pride in its well-developed system of pastoral care for social interaction amongst students.  All students, from the youngest in the Early Learning School upwards are taught that discrimination, victimisation and bullying is prohibited and will not be tolerated.  The school's objective is to ensure that a disabled student, or a student with SEN or other protected characteristic, does not suffer less favourable treatment as a result of discrimination </w:t>
      </w:r>
      <w:r w:rsidRPr="004A3C70">
        <w:t>and that they fully comply with the school behaviour and discipline code, regardless of any disability.</w:t>
      </w:r>
      <w:r>
        <w:t xml:space="preserve">  </w:t>
      </w:r>
    </w:p>
    <w:p w:rsidR="00E513D4" w:rsidP="002719E4" w:rsidRDefault="00E513D4" w14:paraId="771355FD" w14:textId="15761F0F">
      <w:pPr>
        <w:spacing w:before="100" w:beforeAutospacing="1" w:after="100" w:afterAutospacing="1"/>
        <w:jc w:val="both"/>
      </w:pPr>
      <w:r>
        <w:t>Students are taught through the curriculum and other activities the importance of respecting each other and behaving towards each other with courtesy and consideration.  The school's behaviour policies make clear the seriousness of bullying, victimisation and harassment in all its pernicious forms, including racial, religious, cultural, sexual, sexist, gender-related, sexual orientated homophobic, disabled and cyber, in causing serious psychological damage and even suicide.  Considerable teacher time is expended in preventing bullying, victimisation and harassment and in dealing with it when it occurs.  All students understand that the school has a zero-tolerance policy on bullying and that bullies can expect strong sanctions to be applied to them.</w:t>
      </w:r>
    </w:p>
    <w:p w:rsidR="00E513D4" w:rsidP="00BC0A26" w:rsidRDefault="00E513D4" w14:paraId="3BD6D501" w14:textId="77777777">
      <w:pPr>
        <w:pStyle w:val="Heading1"/>
      </w:pPr>
      <w:bookmarkStart w:name="_Toc25179331" w:id="23"/>
      <w:bookmarkStart w:name="_Toc46764889" w:id="24"/>
      <w:r>
        <w:t>Partnership with Parents</w:t>
      </w:r>
      <w:bookmarkEnd w:id="23"/>
      <w:bookmarkEnd w:id="24"/>
    </w:p>
    <w:p w:rsidR="00E513D4" w:rsidP="0EACCA4B" w:rsidRDefault="00E513D4" w14:paraId="3BB65836" w14:textId="4C9FAF6D">
      <w:pPr>
        <w:spacing w:before="100" w:beforeAutospacing="1" w:after="100" w:afterAutospacing="1"/>
        <w:jc w:val="both"/>
        <w:rPr>
          <w:sz w:val="18"/>
          <w:szCs w:val="18"/>
        </w:rPr>
      </w:pPr>
      <w:r>
        <w:t xml:space="preserve">The school's hope is that all parents will feel able to share any concerns about their child with the pastoral staff in order that a healthy partnership for the care of their child can be developed.  </w:t>
      </w:r>
      <w:r w:rsidRPr="00D60E8A">
        <w:t>The</w:t>
      </w:r>
      <w:r w:rsidRPr="00D60E8A" w:rsidR="746B51F9">
        <w:t xml:space="preserve"> relevant</w:t>
      </w:r>
      <w:r w:rsidRPr="00D60E8A">
        <w:t xml:space="preserve"> SENC</w:t>
      </w:r>
      <w:r w:rsidRPr="00D60E8A" w:rsidR="607E782D">
        <w:t>o</w:t>
      </w:r>
      <w:r w:rsidRPr="00D60E8A">
        <w:t>, other</w:t>
      </w:r>
      <w:r>
        <w:t xml:space="preserve"> pastoral staff, tutors</w:t>
      </w:r>
      <w:r w:rsidR="1EAAF110">
        <w:t>,</w:t>
      </w:r>
      <w:r>
        <w:t xml:space="preserve"> teaching and medical staff who are involved with their child are always happy to discuss any parental concerns.  A member of staff will </w:t>
      </w:r>
      <w:r w:rsidR="25118774">
        <w:t>contact</w:t>
      </w:r>
      <w:r>
        <w:t xml:space="preserve"> a parent if they felt that an adjustment to the curriculum or Academic Support lessons might be in the best interests of their child, or if there was a specific concern. </w:t>
      </w:r>
      <w:r w:rsidRPr="52BA9967">
        <w:rPr>
          <w:sz w:val="18"/>
          <w:szCs w:val="18"/>
        </w:rPr>
        <w:t> </w:t>
      </w:r>
    </w:p>
    <w:p w:rsidR="00E513D4" w:rsidP="002719E4" w:rsidRDefault="00E513D4" w14:paraId="5D62E915" w14:textId="77777777">
      <w:pPr>
        <w:spacing w:before="100" w:beforeAutospacing="1" w:after="100" w:afterAutospacing="1"/>
        <w:jc w:val="both"/>
      </w:pPr>
      <w:r>
        <w:t>The school works closely with outside agencies, as appropriate, to provide early help with identification of any special needs and early intervention, and involving parents regarding working with external specialists especially in the context of EYFS. The Early Years Inclusion advisor will be the first contact for students in our EYFS setting.</w:t>
      </w:r>
    </w:p>
    <w:p w:rsidR="00E513D4" w:rsidP="00BC0A26" w:rsidRDefault="00E513D4" w14:paraId="36949FD3" w14:textId="65EC4CFF">
      <w:pPr>
        <w:pStyle w:val="Heading1"/>
      </w:pPr>
      <w:bookmarkStart w:name="_Toc25179332" w:id="25"/>
      <w:bookmarkStart w:name="_Toc46764890" w:id="26"/>
      <w:r w:rsidRPr="00321472">
        <w:t xml:space="preserve">SEND </w:t>
      </w:r>
      <w:r w:rsidR="00BC0A26">
        <w:t>in</w:t>
      </w:r>
      <w:r w:rsidRPr="00321472">
        <w:t xml:space="preserve"> The Early Learning School</w:t>
      </w:r>
      <w:bookmarkEnd w:id="25"/>
      <w:bookmarkEnd w:id="26"/>
    </w:p>
    <w:p w:rsidR="00E513D4" w:rsidP="002719E4" w:rsidRDefault="00E513D4" w14:paraId="7EC42948" w14:textId="77777777">
      <w:pPr>
        <w:pStyle w:val="Default"/>
        <w:spacing w:after="240"/>
        <w:jc w:val="both"/>
        <w:rPr>
          <w:color w:val="auto"/>
          <w:sz w:val="22"/>
          <w:szCs w:val="22"/>
        </w:rPr>
      </w:pPr>
      <w:r>
        <w:rPr>
          <w:color w:val="auto"/>
          <w:sz w:val="22"/>
          <w:szCs w:val="22"/>
        </w:rPr>
        <w:t>All the above applies to SEND in the Early Learning School as well as the additional provision stated below.</w:t>
      </w:r>
    </w:p>
    <w:p w:rsidR="00E513D4" w:rsidP="002719E4" w:rsidRDefault="00E513D4" w14:paraId="4670A1DF" w14:textId="77777777">
      <w:pPr>
        <w:pStyle w:val="Default"/>
        <w:spacing w:after="240"/>
        <w:jc w:val="both"/>
        <w:rPr>
          <w:color w:val="auto"/>
          <w:sz w:val="22"/>
          <w:szCs w:val="22"/>
        </w:rPr>
      </w:pPr>
      <w:r>
        <w:rPr>
          <w:color w:val="auto"/>
          <w:sz w:val="22"/>
          <w:szCs w:val="22"/>
        </w:rPr>
        <w:t xml:space="preserve">The school plans for the four areas of need: communication and interaction, cognition and learning, social emotional and mental health, sensory and/or physical needs. </w:t>
      </w:r>
    </w:p>
    <w:p w:rsidR="00E513D4" w:rsidP="002719E4" w:rsidRDefault="00E513D4" w14:paraId="69FEC572" w14:textId="370A0C02">
      <w:pPr>
        <w:pStyle w:val="Default"/>
        <w:spacing w:after="240"/>
        <w:jc w:val="both"/>
        <w:rPr>
          <w:color w:val="auto"/>
          <w:sz w:val="22"/>
          <w:szCs w:val="22"/>
        </w:rPr>
      </w:pPr>
      <w:r>
        <w:rPr>
          <w:color w:val="auto"/>
          <w:sz w:val="22"/>
          <w:szCs w:val="22"/>
        </w:rPr>
        <w:t xml:space="preserve">The ELS monitor and review </w:t>
      </w:r>
      <w:r w:rsidR="00BC0A26">
        <w:rPr>
          <w:color w:val="auto"/>
          <w:sz w:val="22"/>
          <w:szCs w:val="22"/>
        </w:rPr>
        <w:t>student</w:t>
      </w:r>
      <w:r>
        <w:rPr>
          <w:color w:val="auto"/>
          <w:sz w:val="22"/>
          <w:szCs w:val="22"/>
        </w:rPr>
        <w:t xml:space="preserve">s’ progress throughout the Early Years. If a child appears to be behind expected levels, the methodology outlined in the </w:t>
      </w:r>
      <w:r>
        <w:rPr>
          <w:i/>
          <w:iCs/>
          <w:color w:val="auto"/>
          <w:sz w:val="22"/>
          <w:szCs w:val="22"/>
        </w:rPr>
        <w:t>SEND Code</w:t>
      </w:r>
      <w:r w:rsidR="007D279D">
        <w:rPr>
          <w:i/>
          <w:iCs/>
          <w:color w:val="auto"/>
          <w:sz w:val="22"/>
          <w:szCs w:val="22"/>
        </w:rPr>
        <w:t xml:space="preserve"> of practice</w:t>
      </w:r>
      <w:r>
        <w:rPr>
          <w:i/>
          <w:iCs/>
          <w:color w:val="auto"/>
          <w:sz w:val="22"/>
          <w:szCs w:val="22"/>
        </w:rPr>
        <w:t xml:space="preserve"> 201</w:t>
      </w:r>
      <w:r w:rsidR="007D279D">
        <w:rPr>
          <w:i/>
          <w:iCs/>
          <w:color w:val="auto"/>
          <w:sz w:val="22"/>
          <w:szCs w:val="22"/>
        </w:rPr>
        <w:t>5</w:t>
      </w:r>
      <w:r>
        <w:rPr>
          <w:i/>
          <w:iCs/>
          <w:color w:val="auto"/>
          <w:sz w:val="22"/>
          <w:szCs w:val="22"/>
        </w:rPr>
        <w:t xml:space="preserve"> </w:t>
      </w:r>
      <w:r>
        <w:rPr>
          <w:color w:val="auto"/>
          <w:sz w:val="22"/>
          <w:szCs w:val="22"/>
        </w:rPr>
        <w:t xml:space="preserve">for gathering information and seeking “Early help” </w:t>
      </w:r>
      <w:r w:rsidR="007D279D">
        <w:rPr>
          <w:color w:val="auto"/>
          <w:sz w:val="22"/>
          <w:szCs w:val="22"/>
        </w:rPr>
        <w:t xml:space="preserve">in line with the Children Act 1989 and the school’s policy for the promotion of </w:t>
      </w:r>
      <w:r w:rsidR="007D279D">
        <w:rPr>
          <w:color w:val="auto"/>
          <w:sz w:val="22"/>
          <w:szCs w:val="22"/>
        </w:rPr>
        <w:lastRenderedPageBreak/>
        <w:t xml:space="preserve">pupil wellbeing </w:t>
      </w:r>
      <w:r>
        <w:rPr>
          <w:color w:val="auto"/>
          <w:sz w:val="22"/>
          <w:szCs w:val="22"/>
        </w:rPr>
        <w:t xml:space="preserve">may be used. The cycle of action: assess/plan/do/review will be used to create a graduated response to </w:t>
      </w:r>
      <w:r w:rsidR="007D279D">
        <w:rPr>
          <w:color w:val="auto"/>
          <w:sz w:val="22"/>
          <w:szCs w:val="22"/>
        </w:rPr>
        <w:t xml:space="preserve">determining individual pupil </w:t>
      </w:r>
      <w:r>
        <w:rPr>
          <w:color w:val="auto"/>
          <w:sz w:val="22"/>
          <w:szCs w:val="22"/>
        </w:rPr>
        <w:t xml:space="preserve">need. </w:t>
      </w:r>
    </w:p>
    <w:p w:rsidR="00E513D4" w:rsidP="002719E4" w:rsidRDefault="00E513D4" w14:paraId="6DE993A8" w14:textId="77777777">
      <w:pPr>
        <w:pStyle w:val="Default"/>
        <w:spacing w:after="240"/>
        <w:jc w:val="both"/>
        <w:rPr>
          <w:color w:val="auto"/>
          <w:sz w:val="22"/>
          <w:szCs w:val="22"/>
        </w:rPr>
      </w:pPr>
      <w:r w:rsidRPr="1D0162B3">
        <w:rPr>
          <w:color w:val="auto"/>
          <w:sz w:val="22"/>
          <w:szCs w:val="22"/>
        </w:rPr>
        <w:t xml:space="preserve">If necessary, the school may seek external help of specialists or advise parents/carers to request an EHC assessment. Decisions to involve external specialists will be taken in discussion with parents. Parents are informed if their child is receiving SEN support. </w:t>
      </w:r>
    </w:p>
    <w:p w:rsidR="00E513D4" w:rsidP="002719E4" w:rsidRDefault="00E513D4" w14:paraId="34D28DCA" w14:textId="5A5E504D">
      <w:pPr>
        <w:pStyle w:val="Default"/>
        <w:spacing w:after="240"/>
        <w:jc w:val="both"/>
        <w:rPr>
          <w:sz w:val="22"/>
        </w:rPr>
      </w:pPr>
      <w:r w:rsidRPr="00321472">
        <w:rPr>
          <w:sz w:val="22"/>
        </w:rPr>
        <w:t xml:space="preserve">A proportion of our </w:t>
      </w:r>
      <w:r w:rsidR="00BC0A26">
        <w:rPr>
          <w:sz w:val="22"/>
        </w:rPr>
        <w:t>student</w:t>
      </w:r>
      <w:r w:rsidRPr="00321472">
        <w:rPr>
          <w:sz w:val="22"/>
        </w:rPr>
        <w:t xml:space="preserve">s have SENs (SEN support). All teachers should expect to have </w:t>
      </w:r>
      <w:r w:rsidR="00BC0A26">
        <w:rPr>
          <w:sz w:val="22"/>
        </w:rPr>
        <w:t>student</w:t>
      </w:r>
      <w:r w:rsidRPr="00321472">
        <w:rPr>
          <w:sz w:val="22"/>
        </w:rPr>
        <w:t>s with SEND in their classes. Types of SEND that we would expect to see are:</w:t>
      </w:r>
    </w:p>
    <w:p w:rsidRPr="00321472" w:rsidR="00E513D4" w:rsidP="002719E4" w:rsidRDefault="00E513D4" w14:paraId="0C965EAB" w14:textId="77777777">
      <w:pPr>
        <w:pStyle w:val="Default"/>
        <w:spacing w:after="240"/>
        <w:jc w:val="both"/>
        <w:rPr>
          <w:sz w:val="22"/>
        </w:rPr>
      </w:pPr>
      <w:r w:rsidRPr="00321472">
        <w:rPr>
          <w:i/>
          <w:iCs/>
          <w:sz w:val="22"/>
        </w:rPr>
        <w:t xml:space="preserve">Communication and Interaction </w:t>
      </w:r>
    </w:p>
    <w:p w:rsidRPr="00321472" w:rsidR="00E513D4" w:rsidP="002719E4" w:rsidRDefault="00E513D4" w14:paraId="7FBA8941" w14:textId="77777777">
      <w:pPr>
        <w:pStyle w:val="Default"/>
        <w:numPr>
          <w:ilvl w:val="1"/>
          <w:numId w:val="11"/>
        </w:numPr>
        <w:spacing w:after="240"/>
        <w:jc w:val="both"/>
        <w:rPr>
          <w:sz w:val="22"/>
        </w:rPr>
      </w:pPr>
      <w:r w:rsidRPr="00321472">
        <w:rPr>
          <w:sz w:val="22"/>
        </w:rPr>
        <w:t xml:space="preserve">Autistic spectrum and language conditions </w:t>
      </w:r>
    </w:p>
    <w:p w:rsidRPr="00321472" w:rsidR="00E513D4" w:rsidP="002719E4" w:rsidRDefault="00E513D4" w14:paraId="3230793A" w14:textId="77777777">
      <w:pPr>
        <w:pStyle w:val="Default"/>
        <w:spacing w:after="240"/>
        <w:jc w:val="both"/>
        <w:rPr>
          <w:sz w:val="22"/>
        </w:rPr>
      </w:pPr>
      <w:r w:rsidRPr="00321472">
        <w:rPr>
          <w:i/>
          <w:iCs/>
          <w:sz w:val="22"/>
        </w:rPr>
        <w:t xml:space="preserve">Cognition and Learning </w:t>
      </w:r>
    </w:p>
    <w:p w:rsidRPr="00321472" w:rsidR="00E513D4" w:rsidP="002719E4" w:rsidRDefault="00E513D4" w14:paraId="08A76E3B" w14:textId="77777777">
      <w:pPr>
        <w:pStyle w:val="Default"/>
        <w:numPr>
          <w:ilvl w:val="1"/>
          <w:numId w:val="12"/>
        </w:numPr>
        <w:spacing w:after="240"/>
        <w:jc w:val="both"/>
        <w:rPr>
          <w:sz w:val="22"/>
        </w:rPr>
      </w:pPr>
      <w:r w:rsidRPr="00321472">
        <w:rPr>
          <w:sz w:val="22"/>
        </w:rPr>
        <w:t xml:space="preserve">Dyslexia, dyspraxia and dyscalculia; moderate learning difficulties, global developmental delay. </w:t>
      </w:r>
    </w:p>
    <w:p w:rsidRPr="00321472" w:rsidR="00E513D4" w:rsidP="002719E4" w:rsidRDefault="00E513D4" w14:paraId="1A3C7DD7" w14:textId="77777777">
      <w:pPr>
        <w:pStyle w:val="Default"/>
        <w:spacing w:after="240"/>
        <w:jc w:val="both"/>
        <w:rPr>
          <w:sz w:val="22"/>
        </w:rPr>
      </w:pPr>
      <w:r w:rsidRPr="00321472">
        <w:rPr>
          <w:i/>
          <w:iCs/>
          <w:sz w:val="22"/>
        </w:rPr>
        <w:t xml:space="preserve">Social, Emotional and Mental Health </w:t>
      </w:r>
    </w:p>
    <w:p w:rsidRPr="00321472" w:rsidR="00E513D4" w:rsidP="1A942CB9" w:rsidRDefault="00E513D4" w14:paraId="1DB4619F" w14:textId="6A8EA23F">
      <w:pPr>
        <w:pStyle w:val="Default"/>
        <w:numPr>
          <w:ilvl w:val="1"/>
          <w:numId w:val="13"/>
        </w:numPr>
        <w:spacing w:after="240"/>
        <w:jc w:val="both"/>
        <w:rPr>
          <w:sz w:val="22"/>
          <w:szCs w:val="22"/>
        </w:rPr>
      </w:pPr>
      <w:r w:rsidRPr="1A942CB9">
        <w:rPr>
          <w:sz w:val="22"/>
          <w:szCs w:val="22"/>
        </w:rPr>
        <w:t>ADHD</w:t>
      </w:r>
      <w:r w:rsidRPr="1A942CB9" w:rsidR="781AFF66">
        <w:rPr>
          <w:sz w:val="22"/>
          <w:szCs w:val="22"/>
        </w:rPr>
        <w:t xml:space="preserve"> and the inattentive subject, formerly known as</w:t>
      </w:r>
      <w:r w:rsidRPr="1A942CB9">
        <w:rPr>
          <w:sz w:val="22"/>
          <w:szCs w:val="22"/>
        </w:rPr>
        <w:t xml:space="preserve"> ADD, attachment disorders, emotional difficulties</w:t>
      </w:r>
    </w:p>
    <w:p w:rsidRPr="00321472" w:rsidR="00E513D4" w:rsidP="002719E4" w:rsidRDefault="00E513D4" w14:paraId="2C11D34D" w14:textId="77777777">
      <w:pPr>
        <w:pStyle w:val="Default"/>
        <w:spacing w:after="240"/>
        <w:jc w:val="both"/>
        <w:rPr>
          <w:sz w:val="22"/>
        </w:rPr>
      </w:pPr>
      <w:r w:rsidRPr="00321472">
        <w:rPr>
          <w:i/>
          <w:iCs/>
          <w:sz w:val="22"/>
        </w:rPr>
        <w:t xml:space="preserve">Physical and Sensory </w:t>
      </w:r>
    </w:p>
    <w:p w:rsidRPr="00321472" w:rsidR="00E513D4" w:rsidP="002719E4" w:rsidRDefault="00E513D4" w14:paraId="42E3EFD6" w14:textId="77777777">
      <w:pPr>
        <w:pStyle w:val="Default"/>
        <w:numPr>
          <w:ilvl w:val="1"/>
          <w:numId w:val="14"/>
        </w:numPr>
        <w:spacing w:after="240"/>
        <w:jc w:val="both"/>
        <w:rPr>
          <w:sz w:val="22"/>
        </w:rPr>
      </w:pPr>
      <w:r w:rsidRPr="00321472">
        <w:rPr>
          <w:sz w:val="22"/>
        </w:rPr>
        <w:t>Hearing impaired, Visual impaired</w:t>
      </w:r>
    </w:p>
    <w:p w:rsidRPr="00321472" w:rsidR="00E513D4" w:rsidP="002719E4" w:rsidRDefault="00E513D4" w14:paraId="3D74CDCB" w14:textId="77777777">
      <w:pPr>
        <w:pStyle w:val="Default"/>
        <w:spacing w:after="240"/>
        <w:jc w:val="both"/>
        <w:rPr>
          <w:sz w:val="22"/>
        </w:rPr>
      </w:pPr>
      <w:r w:rsidRPr="00321472">
        <w:rPr>
          <w:i/>
          <w:iCs/>
          <w:sz w:val="22"/>
        </w:rPr>
        <w:t xml:space="preserve">Medical Needs </w:t>
      </w:r>
    </w:p>
    <w:p w:rsidRPr="00321472" w:rsidR="00E513D4" w:rsidP="002719E4" w:rsidRDefault="00E513D4" w14:paraId="4507B18C" w14:textId="77777777">
      <w:pPr>
        <w:pStyle w:val="Default"/>
        <w:numPr>
          <w:ilvl w:val="1"/>
          <w:numId w:val="15"/>
        </w:numPr>
        <w:spacing w:after="240"/>
        <w:jc w:val="both"/>
        <w:rPr>
          <w:sz w:val="22"/>
        </w:rPr>
      </w:pPr>
      <w:r w:rsidRPr="00321472">
        <w:rPr>
          <w:sz w:val="22"/>
        </w:rPr>
        <w:t xml:space="preserve">Epilepsy, bowel disorders and diabetes </w:t>
      </w:r>
    </w:p>
    <w:p w:rsidRPr="00EE3D1C" w:rsidR="00E513D4" w:rsidP="002719E4" w:rsidRDefault="00E513D4" w14:paraId="533328AA" w14:textId="521530E9">
      <w:pPr>
        <w:pStyle w:val="Default"/>
        <w:spacing w:after="240"/>
        <w:jc w:val="both"/>
        <w:rPr>
          <w:sz w:val="22"/>
          <w:szCs w:val="22"/>
        </w:rPr>
      </w:pPr>
      <w:r w:rsidRPr="1D0162B3">
        <w:rPr>
          <w:sz w:val="22"/>
          <w:szCs w:val="22"/>
        </w:rPr>
        <w:t xml:space="preserve">Though all </w:t>
      </w:r>
      <w:r w:rsidR="00BC0A26">
        <w:rPr>
          <w:sz w:val="22"/>
          <w:szCs w:val="22"/>
        </w:rPr>
        <w:t>student</w:t>
      </w:r>
      <w:r w:rsidRPr="1D0162B3">
        <w:rPr>
          <w:sz w:val="22"/>
          <w:szCs w:val="22"/>
        </w:rPr>
        <w:t xml:space="preserve">s within the school will be supported to the best of our ability, </w:t>
      </w:r>
      <w:r w:rsidR="00BC0A26">
        <w:rPr>
          <w:sz w:val="22"/>
          <w:szCs w:val="22"/>
        </w:rPr>
        <w:t>student</w:t>
      </w:r>
      <w:r w:rsidRPr="1D0162B3">
        <w:rPr>
          <w:sz w:val="22"/>
          <w:szCs w:val="22"/>
        </w:rPr>
        <w:t xml:space="preserve">s hoping to transition into the Junior School will still be expected to reach the same criteria as their peers. It will be down to the discretion of the staff at </w:t>
      </w:r>
      <w:proofErr w:type="spellStart"/>
      <w:r w:rsidRPr="1D0162B3">
        <w:rPr>
          <w:sz w:val="22"/>
          <w:szCs w:val="22"/>
        </w:rPr>
        <w:t>Reddam</w:t>
      </w:r>
      <w:proofErr w:type="spellEnd"/>
      <w:r w:rsidRPr="1D0162B3">
        <w:rPr>
          <w:sz w:val="22"/>
          <w:szCs w:val="22"/>
        </w:rPr>
        <w:t xml:space="preserve"> House to discuss with parents what the best setting for their child is at each stage of transition. </w:t>
      </w:r>
    </w:p>
    <w:p w:rsidR="00E513D4" w:rsidP="002719E4" w:rsidRDefault="00E513D4" w14:paraId="6CABF5AB" w14:textId="77777777">
      <w:pPr>
        <w:pStyle w:val="Default"/>
        <w:spacing w:after="240"/>
        <w:jc w:val="both"/>
        <w:rPr>
          <w:color w:val="auto"/>
          <w:sz w:val="22"/>
          <w:szCs w:val="22"/>
        </w:rPr>
      </w:pPr>
      <w:proofErr w:type="spellStart"/>
      <w:r w:rsidRPr="004A3C70">
        <w:rPr>
          <w:color w:val="auto"/>
          <w:sz w:val="22"/>
          <w:szCs w:val="22"/>
        </w:rPr>
        <w:t>Reddam</w:t>
      </w:r>
      <w:proofErr w:type="spellEnd"/>
      <w:r w:rsidRPr="004A3C70">
        <w:rPr>
          <w:color w:val="auto"/>
          <w:sz w:val="22"/>
          <w:szCs w:val="22"/>
        </w:rPr>
        <w:t xml:space="preserve"> House Berkshire do not currently have any students with an EHCP but we will consider admitting students with these plans, in exceptional circumstances and when we believe we are in a position to meet the needs of the student and their needs will not negatively impact on the learning of their peers.</w:t>
      </w:r>
    </w:p>
    <w:p w:rsidR="00E513D4" w:rsidP="002719E4" w:rsidRDefault="00E513D4" w14:paraId="1BFCA140" w14:textId="77777777">
      <w:pPr>
        <w:pStyle w:val="Default"/>
        <w:spacing w:after="240"/>
        <w:jc w:val="both"/>
        <w:rPr>
          <w:color w:val="auto"/>
          <w:sz w:val="22"/>
          <w:szCs w:val="22"/>
        </w:rPr>
      </w:pPr>
      <w:r>
        <w:rPr>
          <w:color w:val="auto"/>
          <w:sz w:val="22"/>
          <w:szCs w:val="22"/>
        </w:rPr>
        <w:t xml:space="preserve">It is the responsibility of the local authority to review the EHC plan. The School will cooperate with the review process. </w:t>
      </w:r>
    </w:p>
    <w:p w:rsidRPr="002A7125" w:rsidR="00E513D4" w:rsidP="00BC0A26" w:rsidRDefault="00E513D4" w14:paraId="45C2DF1A" w14:textId="77777777">
      <w:pPr>
        <w:pStyle w:val="Heading2"/>
      </w:pPr>
      <w:bookmarkStart w:name="_Toc25179333" w:id="27"/>
      <w:bookmarkStart w:name="_Toc46764891" w:id="28"/>
      <w:r w:rsidRPr="002A7125">
        <w:t>Links with outside agencies</w:t>
      </w:r>
      <w:bookmarkEnd w:id="27"/>
      <w:bookmarkEnd w:id="28"/>
      <w:r w:rsidRPr="002A7125">
        <w:t xml:space="preserve"> </w:t>
      </w:r>
    </w:p>
    <w:p w:rsidR="00E513D4" w:rsidP="002719E4" w:rsidRDefault="00E513D4" w14:paraId="5FF5D3E4" w14:textId="77777777">
      <w:pPr>
        <w:pStyle w:val="Default"/>
        <w:spacing w:after="240"/>
        <w:jc w:val="both"/>
        <w:rPr>
          <w:color w:val="auto"/>
          <w:sz w:val="22"/>
          <w:szCs w:val="22"/>
        </w:rPr>
      </w:pPr>
      <w:r>
        <w:rPr>
          <w:color w:val="auto"/>
          <w:sz w:val="22"/>
          <w:szCs w:val="22"/>
        </w:rPr>
        <w:t xml:space="preserve">The School maintains links with support agencies and other professionals. These can include: </w:t>
      </w:r>
    </w:p>
    <w:p w:rsidR="00E513D4" w:rsidP="002719E4" w:rsidRDefault="00E513D4" w14:paraId="74CEBDCC" w14:textId="77777777">
      <w:pPr>
        <w:pStyle w:val="Default"/>
        <w:numPr>
          <w:ilvl w:val="1"/>
          <w:numId w:val="16"/>
        </w:numPr>
        <w:spacing w:after="240"/>
        <w:jc w:val="both"/>
        <w:rPr>
          <w:color w:val="auto"/>
          <w:sz w:val="22"/>
          <w:szCs w:val="22"/>
        </w:rPr>
      </w:pPr>
      <w:r>
        <w:rPr>
          <w:color w:val="auto"/>
          <w:sz w:val="22"/>
          <w:szCs w:val="22"/>
        </w:rPr>
        <w:t xml:space="preserve">Educational Psychologist </w:t>
      </w:r>
    </w:p>
    <w:p w:rsidR="00E513D4" w:rsidP="002719E4" w:rsidRDefault="00E513D4" w14:paraId="3A54317F" w14:textId="77777777">
      <w:pPr>
        <w:pStyle w:val="Default"/>
        <w:numPr>
          <w:ilvl w:val="1"/>
          <w:numId w:val="16"/>
        </w:numPr>
        <w:spacing w:after="240"/>
        <w:jc w:val="both"/>
        <w:rPr>
          <w:color w:val="auto"/>
          <w:sz w:val="22"/>
          <w:szCs w:val="22"/>
        </w:rPr>
      </w:pPr>
      <w:r>
        <w:rPr>
          <w:color w:val="auto"/>
          <w:sz w:val="22"/>
          <w:szCs w:val="22"/>
        </w:rPr>
        <w:t xml:space="preserve">Educational Welfare Officer </w:t>
      </w:r>
    </w:p>
    <w:p w:rsidR="00E513D4" w:rsidP="002719E4" w:rsidRDefault="00E513D4" w14:paraId="4AFBAEAD" w14:textId="77777777">
      <w:pPr>
        <w:pStyle w:val="Default"/>
        <w:numPr>
          <w:ilvl w:val="1"/>
          <w:numId w:val="16"/>
        </w:numPr>
        <w:spacing w:after="240"/>
        <w:jc w:val="both"/>
        <w:rPr>
          <w:color w:val="auto"/>
          <w:sz w:val="22"/>
          <w:szCs w:val="22"/>
        </w:rPr>
      </w:pPr>
      <w:r>
        <w:rPr>
          <w:color w:val="auto"/>
          <w:sz w:val="22"/>
          <w:szCs w:val="22"/>
        </w:rPr>
        <w:t xml:space="preserve">Speech and Language Therapist </w:t>
      </w:r>
    </w:p>
    <w:p w:rsidR="00E513D4" w:rsidP="002719E4" w:rsidRDefault="00E513D4" w14:paraId="3468FF03" w14:textId="77777777">
      <w:pPr>
        <w:pStyle w:val="Default"/>
        <w:numPr>
          <w:ilvl w:val="1"/>
          <w:numId w:val="16"/>
        </w:numPr>
        <w:spacing w:after="240"/>
        <w:jc w:val="both"/>
        <w:rPr>
          <w:color w:val="auto"/>
          <w:sz w:val="22"/>
          <w:szCs w:val="22"/>
        </w:rPr>
      </w:pPr>
      <w:r>
        <w:rPr>
          <w:color w:val="auto"/>
          <w:sz w:val="22"/>
          <w:szCs w:val="22"/>
        </w:rPr>
        <w:lastRenderedPageBreak/>
        <w:t xml:space="preserve">School nurse </w:t>
      </w:r>
    </w:p>
    <w:p w:rsidR="00E513D4" w:rsidP="002719E4" w:rsidRDefault="00E513D4" w14:paraId="3B0BD99A" w14:textId="77777777">
      <w:pPr>
        <w:pStyle w:val="Default"/>
        <w:numPr>
          <w:ilvl w:val="1"/>
          <w:numId w:val="16"/>
        </w:numPr>
        <w:spacing w:after="240"/>
        <w:jc w:val="both"/>
        <w:rPr>
          <w:color w:val="auto"/>
          <w:sz w:val="22"/>
          <w:szCs w:val="22"/>
        </w:rPr>
      </w:pPr>
      <w:r>
        <w:rPr>
          <w:color w:val="auto"/>
          <w:sz w:val="22"/>
          <w:szCs w:val="22"/>
        </w:rPr>
        <w:t xml:space="preserve">Local Authority/NHS advisor </w:t>
      </w:r>
    </w:p>
    <w:p w:rsidR="00E513D4" w:rsidP="002719E4" w:rsidRDefault="00E513D4" w14:paraId="50A7B5AC" w14:textId="77777777">
      <w:pPr>
        <w:pStyle w:val="Default"/>
        <w:numPr>
          <w:ilvl w:val="1"/>
          <w:numId w:val="16"/>
        </w:numPr>
        <w:spacing w:after="240"/>
        <w:jc w:val="both"/>
        <w:rPr>
          <w:color w:val="auto"/>
          <w:sz w:val="22"/>
          <w:szCs w:val="22"/>
        </w:rPr>
      </w:pPr>
      <w:r>
        <w:rPr>
          <w:color w:val="auto"/>
          <w:sz w:val="22"/>
          <w:szCs w:val="22"/>
        </w:rPr>
        <w:t xml:space="preserve">Local Authority SENCo for EYFS </w:t>
      </w:r>
    </w:p>
    <w:p w:rsidR="00E513D4" w:rsidP="002719E4" w:rsidRDefault="00E513D4" w14:paraId="4CF16153" w14:textId="77777777">
      <w:pPr>
        <w:pStyle w:val="Default"/>
        <w:numPr>
          <w:ilvl w:val="1"/>
          <w:numId w:val="16"/>
        </w:numPr>
        <w:spacing w:after="240"/>
        <w:jc w:val="both"/>
        <w:rPr>
          <w:color w:val="auto"/>
          <w:sz w:val="22"/>
          <w:szCs w:val="22"/>
        </w:rPr>
      </w:pPr>
      <w:r>
        <w:rPr>
          <w:color w:val="auto"/>
          <w:sz w:val="22"/>
          <w:szCs w:val="22"/>
        </w:rPr>
        <w:t xml:space="preserve">Child and Family Services </w:t>
      </w:r>
    </w:p>
    <w:p w:rsidR="00E513D4" w:rsidP="002719E4" w:rsidRDefault="00E513D4" w14:paraId="632F7ED3" w14:textId="77777777">
      <w:pPr>
        <w:pStyle w:val="Default"/>
        <w:numPr>
          <w:ilvl w:val="1"/>
          <w:numId w:val="16"/>
        </w:numPr>
        <w:spacing w:after="240"/>
        <w:jc w:val="both"/>
        <w:rPr>
          <w:color w:val="auto"/>
          <w:sz w:val="22"/>
          <w:szCs w:val="22"/>
        </w:rPr>
      </w:pPr>
      <w:r w:rsidRPr="1D0162B3">
        <w:rPr>
          <w:color w:val="auto"/>
          <w:sz w:val="22"/>
          <w:szCs w:val="22"/>
        </w:rPr>
        <w:t xml:space="preserve">Social Services </w:t>
      </w:r>
    </w:p>
    <w:p w:rsidR="00E513D4" w:rsidP="002719E4" w:rsidRDefault="00E513D4" w14:paraId="30213E0B" w14:textId="77777777">
      <w:pPr>
        <w:pStyle w:val="Default"/>
        <w:numPr>
          <w:ilvl w:val="1"/>
          <w:numId w:val="16"/>
        </w:numPr>
        <w:spacing w:after="240"/>
        <w:jc w:val="both"/>
        <w:rPr>
          <w:color w:val="auto"/>
          <w:sz w:val="22"/>
          <w:szCs w:val="22"/>
        </w:rPr>
      </w:pPr>
      <w:r>
        <w:rPr>
          <w:color w:val="auto"/>
          <w:sz w:val="22"/>
          <w:szCs w:val="22"/>
        </w:rPr>
        <w:t xml:space="preserve">Specialist Dyslexia Services </w:t>
      </w:r>
    </w:p>
    <w:p w:rsidRPr="002A7125" w:rsidR="00E513D4" w:rsidP="00BC0A26" w:rsidRDefault="00E513D4" w14:paraId="0655FA3A" w14:textId="77777777">
      <w:pPr>
        <w:pStyle w:val="Heading2"/>
      </w:pPr>
      <w:bookmarkStart w:name="_Toc25179334" w:id="29"/>
      <w:bookmarkStart w:name="_Toc46764892" w:id="30"/>
      <w:r w:rsidRPr="002A7125">
        <w:t>The Early Learning School’s Local Offer</w:t>
      </w:r>
      <w:bookmarkEnd w:id="29"/>
      <w:bookmarkEnd w:id="30"/>
      <w:r w:rsidRPr="002A7125">
        <w:t xml:space="preserve">  </w:t>
      </w:r>
    </w:p>
    <w:p w:rsidR="00E513D4" w:rsidP="002719E4" w:rsidRDefault="00E513D4" w14:paraId="2B6D2876" w14:textId="77777777">
      <w:pPr>
        <w:pStyle w:val="Default"/>
        <w:spacing w:after="240"/>
        <w:jc w:val="both"/>
        <w:rPr>
          <w:color w:val="auto"/>
          <w:sz w:val="22"/>
          <w:szCs w:val="22"/>
        </w:rPr>
      </w:pPr>
      <w:r>
        <w:rPr>
          <w:color w:val="auto"/>
          <w:sz w:val="22"/>
          <w:szCs w:val="22"/>
        </w:rPr>
        <w:t xml:space="preserve">The purpose of the local offer is to enable parents and young people to see more clearly what services are available in our schools. Each school’s Local Offer is available on the website and on the Wokingham Borough Council Website. </w:t>
      </w:r>
    </w:p>
    <w:p w:rsidR="00E513D4" w:rsidP="00BC0A26" w:rsidRDefault="00E513D4" w14:paraId="15B602D9" w14:textId="77777777">
      <w:pPr>
        <w:pStyle w:val="Heading1"/>
      </w:pPr>
      <w:bookmarkStart w:name="_Toc25179335" w:id="31"/>
      <w:bookmarkStart w:name="_Toc46764893" w:id="32"/>
      <w:r w:rsidRPr="002A7125">
        <w:t>Evaluation of SEND Policy</w:t>
      </w:r>
      <w:bookmarkEnd w:id="31"/>
      <w:bookmarkEnd w:id="32"/>
      <w:r w:rsidRPr="002A7125">
        <w:t xml:space="preserve"> </w:t>
      </w:r>
    </w:p>
    <w:p w:rsidR="00E513D4" w:rsidP="002719E4" w:rsidRDefault="00E513D4" w14:paraId="0297F95B" w14:textId="77777777">
      <w:pPr>
        <w:spacing w:after="240"/>
        <w:jc w:val="both"/>
      </w:pPr>
      <w:r>
        <w:t xml:space="preserve">The Principal, Head of ELS and SENCo will consider the effectiveness and practicalities of the SEND Policy at the end of each academic year. Any remedial action or policy amendments will be reflected in the SEND Improvement Plan and the School Improvement Plan if whole school issues are identified. </w:t>
      </w:r>
    </w:p>
    <w:p w:rsidR="00E513D4" w:rsidP="00BC0A26" w:rsidRDefault="00E513D4" w14:paraId="1B45C638" w14:textId="77777777">
      <w:pPr>
        <w:pStyle w:val="Heading1"/>
      </w:pPr>
      <w:bookmarkStart w:name="_Toc25179336" w:id="33"/>
      <w:bookmarkStart w:name="_Toc46764894" w:id="34"/>
      <w:r>
        <w:t>Complaints</w:t>
      </w:r>
      <w:bookmarkEnd w:id="33"/>
      <w:bookmarkEnd w:id="34"/>
    </w:p>
    <w:p w:rsidR="00E513D4" w:rsidP="002719E4" w:rsidRDefault="00E513D4" w14:paraId="5ED201A0" w14:textId="77777777">
      <w:pPr>
        <w:spacing w:after="240"/>
        <w:jc w:val="both"/>
      </w:pPr>
      <w:r>
        <w:t>The school naturally hopes that a parent will not feel that they have cause to complain but its complaints policy is available from the school for any parent who wishes to use it.  Additionally, all parents of children with SEN or disabilities have the legal right to seek redress from the First Tier Tribunal (Special Educational Needs and Disability) if they believe that their son or daughter has been discriminated against.</w:t>
      </w:r>
      <w:r w:rsidRPr="319DC806">
        <w:rPr>
          <w:sz w:val="18"/>
          <w:szCs w:val="18"/>
        </w:rPr>
        <w:t> </w:t>
      </w:r>
    </w:p>
    <w:p w:rsidR="00BC0A26" w:rsidRDefault="00BC0A26" w14:paraId="45664B94" w14:textId="77777777">
      <w:pPr>
        <w:rPr>
          <w:rFonts w:asciiTheme="majorHAnsi" w:hAnsiTheme="majorHAnsi" w:eastAsiaTheme="majorEastAsia" w:cstheme="majorBidi"/>
          <w:color w:val="000E54"/>
          <w:sz w:val="26"/>
          <w:szCs w:val="26"/>
        </w:rPr>
      </w:pPr>
      <w:bookmarkStart w:name="_Toc25179337" w:id="35"/>
      <w:r>
        <w:br w:type="page"/>
      </w:r>
    </w:p>
    <w:p w:rsidR="00E513D4" w:rsidP="00BC0A26" w:rsidRDefault="00E513D4" w14:paraId="39953935" w14:textId="213D3D53">
      <w:pPr>
        <w:pStyle w:val="Heading1"/>
      </w:pPr>
      <w:bookmarkStart w:name="_Toc46764895" w:id="36"/>
      <w:r>
        <w:lastRenderedPageBreak/>
        <w:t>Appendix 1 -Reasonable Adjustments</w:t>
      </w:r>
      <w:bookmarkEnd w:id="35"/>
      <w:bookmarkEnd w:id="36"/>
      <w:r>
        <w:t xml:space="preserve"> </w:t>
      </w:r>
    </w:p>
    <w:p w:rsidR="00E513D4" w:rsidP="002719E4" w:rsidRDefault="00E513D4" w14:paraId="2CC0772E" w14:textId="23911FE9">
      <w:pPr>
        <w:spacing w:before="100" w:beforeAutospacing="1" w:after="100" w:afterAutospacing="1"/>
        <w:jc w:val="both"/>
      </w:pPr>
      <w:proofErr w:type="spellStart"/>
      <w:r>
        <w:t>Reddam</w:t>
      </w:r>
      <w:proofErr w:type="spellEnd"/>
      <w:r>
        <w:t xml:space="preserve"> House Berkshire is committed to treating its students and applicants fairly.  According to the Equality Act 2010, we must take reasonable steps to ensure that disabled students and applicants are not put at a substantial disadvantage by comparison with students and applicants who are not disabled.  </w:t>
      </w:r>
    </w:p>
    <w:p w:rsidR="00E513D4" w:rsidP="002719E4" w:rsidRDefault="00E513D4" w14:paraId="6EA8D9C7" w14:textId="77777777">
      <w:pPr>
        <w:spacing w:before="100" w:beforeAutospacing="1" w:after="100" w:afterAutospacing="1"/>
        <w:jc w:val="both"/>
      </w:pPr>
      <w:proofErr w:type="spellStart"/>
      <w:r>
        <w:t>Reddam</w:t>
      </w:r>
      <w:proofErr w:type="spellEnd"/>
      <w:r>
        <w:t xml:space="preserve"> House Berkshire recognises that every child is unique.  This policy does not therefore seek to cater for every situation.  It is intended as a general statement of our policy which sets out the principles underlying our approach to making adjustments for disabled students and the factors the school will take into account when considering requests for adjustments. </w:t>
      </w:r>
    </w:p>
    <w:p w:rsidR="00E513D4" w:rsidP="00BC0A26" w:rsidRDefault="00E513D4" w14:paraId="5EB79EBA" w14:textId="77777777">
      <w:pPr>
        <w:pStyle w:val="Heading2"/>
      </w:pPr>
      <w:bookmarkStart w:name="_Toc25179338" w:id="37"/>
      <w:bookmarkStart w:name="_Toc46764896" w:id="38"/>
      <w:r>
        <w:t>When does the duty arise?</w:t>
      </w:r>
      <w:bookmarkEnd w:id="37"/>
      <w:bookmarkEnd w:id="38"/>
      <w:r>
        <w:t> </w:t>
      </w:r>
    </w:p>
    <w:p w:rsidR="00E513D4" w:rsidP="002719E4" w:rsidRDefault="00E513D4" w14:paraId="45513417" w14:textId="77777777">
      <w:pPr>
        <w:spacing w:before="100" w:beforeAutospacing="1" w:after="100" w:afterAutospacing="1"/>
        <w:jc w:val="both"/>
      </w:pPr>
      <w:r>
        <w:t>We have a duty to make reasonable adjustments for students and applicants who are disabled under the Equality Act 2010 when they are put at a substantial disadvantage compared with students and applicants who do not have disabilities.  A student or applicant is disabled if (s)he suffers from a physical or mental impairment that has substantial and long-term adverse effect on his or her ability to carry out normal day-to-day activities.  In most cases, disabilities will have lasted or be likely to last for 12 months or more. </w:t>
      </w:r>
    </w:p>
    <w:p w:rsidR="00E513D4" w:rsidP="00BC0A26" w:rsidRDefault="00E513D4" w14:paraId="57482D1F" w14:textId="77777777">
      <w:pPr>
        <w:pStyle w:val="Heading2"/>
      </w:pPr>
      <w:bookmarkStart w:name="_Toc25179339" w:id="39"/>
      <w:bookmarkStart w:name="_Toc46764897" w:id="40"/>
      <w:r>
        <w:t>What is the scope of the duty?</w:t>
      </w:r>
      <w:bookmarkEnd w:id="39"/>
      <w:bookmarkEnd w:id="40"/>
      <w:r>
        <w:t> </w:t>
      </w:r>
    </w:p>
    <w:p w:rsidR="00E513D4" w:rsidP="002719E4" w:rsidRDefault="00E513D4" w14:paraId="06F7E524" w14:textId="77777777">
      <w:pPr>
        <w:spacing w:before="100" w:beforeAutospacing="1" w:after="100" w:afterAutospacing="1"/>
        <w:jc w:val="both"/>
      </w:pPr>
      <w:proofErr w:type="spellStart"/>
      <w:r>
        <w:t>Reddam</w:t>
      </w:r>
      <w:proofErr w:type="spellEnd"/>
      <w:r>
        <w:t xml:space="preserve"> House Berkshire seeks to ensure that disabled students and applicants are not put at a substantial disadvantage by making reasonable adjustments: </w:t>
      </w:r>
    </w:p>
    <w:p w:rsidR="00E513D4" w:rsidP="002719E4" w:rsidRDefault="00E513D4" w14:paraId="6F1E589D" w14:textId="77777777">
      <w:pPr>
        <w:numPr>
          <w:ilvl w:val="0"/>
          <w:numId w:val="8"/>
        </w:numPr>
        <w:spacing w:before="100" w:beforeAutospacing="1" w:after="100" w:afterAutospacing="1"/>
        <w:jc w:val="both"/>
        <w:rPr>
          <w:rFonts w:eastAsia="Times New Roman"/>
        </w:rPr>
      </w:pPr>
      <w:r>
        <w:rPr>
          <w:rFonts w:eastAsia="Times New Roman"/>
        </w:rPr>
        <w:t>to our policies, criteria and practices (i.e. the way we do things); and</w:t>
      </w:r>
    </w:p>
    <w:p w:rsidRPr="00367878" w:rsidR="00E513D4" w:rsidP="002719E4" w:rsidRDefault="00E513D4" w14:paraId="7A3A6443" w14:textId="77777777">
      <w:pPr>
        <w:numPr>
          <w:ilvl w:val="0"/>
          <w:numId w:val="8"/>
        </w:numPr>
        <w:spacing w:before="100" w:beforeAutospacing="1" w:after="100" w:afterAutospacing="1"/>
        <w:jc w:val="both"/>
        <w:rPr>
          <w:rFonts w:eastAsia="Times New Roman"/>
        </w:rPr>
      </w:pPr>
      <w:r>
        <w:rPr>
          <w:rFonts w:eastAsia="Times New Roman"/>
        </w:rPr>
        <w:t>by providing auxiliary aids and services (i.e. additional support or assistance).</w:t>
      </w:r>
    </w:p>
    <w:p w:rsidR="00E513D4" w:rsidP="002719E4" w:rsidRDefault="00E513D4" w14:paraId="2D254777" w14:textId="77777777">
      <w:pPr>
        <w:spacing w:before="100" w:beforeAutospacing="1" w:after="100" w:afterAutospacing="1"/>
        <w:jc w:val="both"/>
      </w:pPr>
      <w:r>
        <w:t>There is no standard definition of an auxiliary aid or service.  Examples include: </w:t>
      </w:r>
    </w:p>
    <w:p w:rsidR="00E513D4" w:rsidP="002719E4" w:rsidRDefault="00E513D4" w14:paraId="0A337414" w14:textId="77777777">
      <w:pPr>
        <w:numPr>
          <w:ilvl w:val="0"/>
          <w:numId w:val="9"/>
        </w:numPr>
        <w:spacing w:before="100" w:beforeAutospacing="1" w:after="100" w:afterAutospacing="1"/>
        <w:jc w:val="both"/>
        <w:rPr>
          <w:rFonts w:eastAsia="Times New Roman"/>
        </w:rPr>
      </w:pPr>
      <w:r>
        <w:rPr>
          <w:rFonts w:eastAsia="Times New Roman"/>
        </w:rPr>
        <w:t>pieces of equipment;</w:t>
      </w:r>
    </w:p>
    <w:p w:rsidR="00E513D4" w:rsidP="002719E4" w:rsidRDefault="00E513D4" w14:paraId="72F8E08E" w14:textId="77777777">
      <w:pPr>
        <w:numPr>
          <w:ilvl w:val="0"/>
          <w:numId w:val="9"/>
        </w:numPr>
        <w:spacing w:before="100" w:beforeAutospacing="1" w:after="100" w:afterAutospacing="1"/>
        <w:jc w:val="both"/>
        <w:rPr>
          <w:rFonts w:eastAsia="Times New Roman"/>
        </w:rPr>
      </w:pPr>
      <w:r>
        <w:rPr>
          <w:rFonts w:eastAsia="Times New Roman"/>
        </w:rPr>
        <w:t>extra staff assistance;</w:t>
      </w:r>
    </w:p>
    <w:p w:rsidR="00E513D4" w:rsidP="002719E4" w:rsidRDefault="00E513D4" w14:paraId="50CB97C1" w14:textId="77777777">
      <w:pPr>
        <w:numPr>
          <w:ilvl w:val="0"/>
          <w:numId w:val="9"/>
        </w:numPr>
        <w:spacing w:before="100" w:beforeAutospacing="1" w:after="100" w:afterAutospacing="1"/>
        <w:jc w:val="both"/>
        <w:rPr>
          <w:rFonts w:eastAsia="Times New Roman"/>
        </w:rPr>
      </w:pPr>
      <w:r>
        <w:rPr>
          <w:rFonts w:eastAsia="Times New Roman"/>
        </w:rPr>
        <w:t>note-taking;</w:t>
      </w:r>
    </w:p>
    <w:p w:rsidR="00E513D4" w:rsidP="002719E4" w:rsidRDefault="00E513D4" w14:paraId="2D899DCF" w14:textId="77777777">
      <w:pPr>
        <w:numPr>
          <w:ilvl w:val="0"/>
          <w:numId w:val="9"/>
        </w:numPr>
        <w:spacing w:before="100" w:beforeAutospacing="1" w:after="100" w:afterAutospacing="1"/>
        <w:jc w:val="both"/>
        <w:rPr>
          <w:rFonts w:eastAsia="Times New Roman"/>
        </w:rPr>
      </w:pPr>
      <w:r>
        <w:rPr>
          <w:rFonts w:eastAsia="Times New Roman"/>
        </w:rPr>
        <w:t>induction loops;</w:t>
      </w:r>
    </w:p>
    <w:p w:rsidR="00E513D4" w:rsidP="002719E4" w:rsidRDefault="00E513D4" w14:paraId="1377C7BF" w14:textId="77777777">
      <w:pPr>
        <w:numPr>
          <w:ilvl w:val="0"/>
          <w:numId w:val="9"/>
        </w:numPr>
        <w:spacing w:before="100" w:beforeAutospacing="1" w:after="100" w:afterAutospacing="1"/>
        <w:jc w:val="both"/>
        <w:rPr>
          <w:rFonts w:eastAsia="Times New Roman"/>
        </w:rPr>
      </w:pPr>
      <w:r>
        <w:rPr>
          <w:rFonts w:eastAsia="Times New Roman"/>
        </w:rPr>
        <w:t>audio-visual fire alarms;</w:t>
      </w:r>
    </w:p>
    <w:p w:rsidR="00E513D4" w:rsidP="002719E4" w:rsidRDefault="00E513D4" w14:paraId="7536B10B" w14:textId="77777777">
      <w:pPr>
        <w:numPr>
          <w:ilvl w:val="0"/>
          <w:numId w:val="9"/>
        </w:numPr>
        <w:spacing w:before="100" w:beforeAutospacing="1" w:after="100" w:afterAutospacing="1"/>
        <w:jc w:val="both"/>
        <w:rPr>
          <w:rFonts w:eastAsia="Times New Roman"/>
        </w:rPr>
      </w:pPr>
      <w:r>
        <w:rPr>
          <w:rFonts w:eastAsia="Times New Roman"/>
        </w:rPr>
        <w:t>readers; and</w:t>
      </w:r>
    </w:p>
    <w:p w:rsidRPr="00367878" w:rsidR="00E513D4" w:rsidP="002719E4" w:rsidRDefault="00E513D4" w14:paraId="4E32D7D9" w14:textId="77777777">
      <w:pPr>
        <w:numPr>
          <w:ilvl w:val="0"/>
          <w:numId w:val="9"/>
        </w:numPr>
        <w:spacing w:before="100" w:beforeAutospacing="1" w:after="100" w:afterAutospacing="1"/>
        <w:jc w:val="both"/>
        <w:rPr>
          <w:rFonts w:eastAsia="Times New Roman"/>
        </w:rPr>
      </w:pPr>
      <w:r>
        <w:rPr>
          <w:rFonts w:eastAsia="Times New Roman"/>
        </w:rPr>
        <w:t>assistance with guiding. </w:t>
      </w:r>
    </w:p>
    <w:p w:rsidR="00E513D4" w:rsidP="002719E4" w:rsidRDefault="00E513D4" w14:paraId="0F8F8C8E" w14:textId="77777777">
      <w:pPr>
        <w:spacing w:before="100" w:beforeAutospacing="1" w:after="100" w:afterAutospacing="1"/>
        <w:jc w:val="both"/>
      </w:pPr>
      <w:r>
        <w:t>We are not required to remove or alter physical features to comply with the duty to make reasonable adjustments for disabled students.  Similarly, we do not need to provide auxiliary aids for personal purposes unconnected with the education and services provided by the school. </w:t>
      </w:r>
    </w:p>
    <w:p w:rsidR="00E513D4" w:rsidP="00BC0A26" w:rsidRDefault="00E513D4" w14:paraId="110FEC92" w14:textId="6EB60D98">
      <w:pPr>
        <w:pStyle w:val="Heading2"/>
      </w:pPr>
      <w:bookmarkStart w:name="_Toc25179340" w:id="41"/>
      <w:bookmarkStart w:name="_Toc46764898" w:id="42"/>
      <w:r>
        <w:lastRenderedPageBreak/>
        <w:t>Entry tests</w:t>
      </w:r>
      <w:bookmarkEnd w:id="41"/>
      <w:bookmarkEnd w:id="42"/>
      <w:r>
        <w:t> </w:t>
      </w:r>
    </w:p>
    <w:p w:rsidR="00E513D4" w:rsidP="002719E4" w:rsidRDefault="00E513D4" w14:paraId="2AF34D5F" w14:textId="77777777">
      <w:pPr>
        <w:spacing w:before="100" w:beforeAutospacing="1" w:after="100" w:afterAutospacing="1"/>
        <w:jc w:val="both"/>
      </w:pPr>
      <w:r>
        <w:t xml:space="preserve">We are allowed by law to apply an entry test and we do so as part of our admissions process and believe that each student with a disability and/or SEN requires special consideration and treatment. </w:t>
      </w:r>
    </w:p>
    <w:p w:rsidR="00E513D4" w:rsidP="002719E4" w:rsidRDefault="00E513D4" w14:paraId="52EBEF0E" w14:textId="77777777">
      <w:pPr>
        <w:spacing w:before="100" w:beforeAutospacing="1" w:after="100" w:afterAutospacing="1"/>
        <w:jc w:val="both"/>
      </w:pPr>
      <w:r>
        <w:t> If appropriate adjustments need to be put in place, they will be discussed thoroughly with parents and their medical advisers, including adjustments that can reasonably be made to the curricular and extra-curricular activities before their child becomes a student at the school. </w:t>
      </w:r>
    </w:p>
    <w:p w:rsidR="00E513D4" w:rsidP="002719E4" w:rsidRDefault="00E513D4" w14:paraId="403ED91B" w14:textId="5934728F">
      <w:pPr>
        <w:jc w:val="both"/>
      </w:pPr>
      <w:r w:rsidRPr="00A46728">
        <w:t xml:space="preserve">At entrance assessment, for students sitting formal assessment, the school requires benchmark information to judge a prospective student’s current ability.  Those who have an access arrangement at their current school may use that arrangement, or one </w:t>
      </w:r>
      <w:proofErr w:type="spellStart"/>
      <w:r w:rsidRPr="00A46728">
        <w:t>Reddam</w:t>
      </w:r>
      <w:proofErr w:type="spellEnd"/>
      <w:r w:rsidRPr="00A46728">
        <w:t xml:space="preserve"> deems to be similar, to access entrance tests, unless they assist the candidate with a skill the test is designed to measure, for example, a computer or human reader would not be allowed for a test assessing reading or comprehension skill.  Similarly, the text for an entrance test that was not testing reading or comprehension skill may be read aloud to all candidates, rather than allowing the use of a computer reader to one specific candidate.  Similarly, extra time may not be applied to any test which is examining the rate of work/amount of work produced under timed conditions.  </w:t>
      </w:r>
    </w:p>
    <w:p w:rsidRPr="00A46728" w:rsidR="00BC0A26" w:rsidP="002719E4" w:rsidRDefault="00BC0A26" w14:paraId="4C1BB8FB" w14:textId="77777777">
      <w:pPr>
        <w:jc w:val="both"/>
      </w:pPr>
    </w:p>
    <w:p w:rsidRPr="00A46728" w:rsidR="00E513D4" w:rsidP="002719E4" w:rsidRDefault="00E513D4" w14:paraId="461BC5A9" w14:textId="003A93B7">
      <w:pPr>
        <w:jc w:val="both"/>
      </w:pPr>
      <w:r>
        <w:t xml:space="preserve">Where a student has a handwriting difficulty that compromises legibility, they may be granted the use of </w:t>
      </w:r>
      <w:r w:rsidR="2C750E0E">
        <w:t xml:space="preserve">a </w:t>
      </w:r>
      <w:proofErr w:type="spellStart"/>
      <w:r w:rsidR="2C750E0E">
        <w:t>Reddam</w:t>
      </w:r>
      <w:proofErr w:type="spellEnd"/>
      <w:r w:rsidR="2C750E0E">
        <w:t xml:space="preserve"> </w:t>
      </w:r>
      <w:r>
        <w:t>computer to record any long writing piece in order that the quality of writing can be assessed.  This must be requested in advance, agreed by the Registrar and supported with evidence from the current school to show that recording via type is a current access arrangement.  Spell and grammar check, and/or predictive text facilities will be disabled for this part of the test.</w:t>
      </w:r>
    </w:p>
    <w:p w:rsidRPr="00642FB6" w:rsidR="00E513D4" w:rsidP="002719E4" w:rsidRDefault="00E513D4" w14:paraId="327AD0F7" w14:textId="77777777">
      <w:pPr>
        <w:jc w:val="both"/>
      </w:pPr>
      <w:r w:rsidRPr="00A46728">
        <w:t>On occasion, the offer of a place will be conditional upon the student undertaking some sessions with the academic support team.</w:t>
      </w:r>
    </w:p>
    <w:p w:rsidR="00E513D4" w:rsidP="002719E4" w:rsidRDefault="00E513D4" w14:paraId="2CAF7524" w14:textId="77777777">
      <w:pPr>
        <w:spacing w:beforeAutospacing="1" w:afterAutospacing="1"/>
        <w:jc w:val="both"/>
      </w:pPr>
      <w:r>
        <w:t>If necessary, we make reasonable adjustments for disabled applicants sitting the entry test, such as, for example, allowing it to be completed on computer rather than by hand.  However, the pass mark for the test is not altered as this would not be a reasonable adjustment.</w:t>
      </w:r>
    </w:p>
    <w:p w:rsidR="00E513D4" w:rsidP="00BC0A26" w:rsidRDefault="00E513D4" w14:paraId="622D9EA6" w14:textId="77777777">
      <w:pPr>
        <w:pStyle w:val="Heading2"/>
      </w:pPr>
      <w:bookmarkStart w:name="_Toc25179341" w:id="43"/>
      <w:bookmarkStart w:name="_Toc46764899" w:id="44"/>
      <w:r>
        <w:t>How do I request an adjustment?</w:t>
      </w:r>
      <w:bookmarkEnd w:id="43"/>
      <w:bookmarkEnd w:id="44"/>
      <w:r>
        <w:t> </w:t>
      </w:r>
    </w:p>
    <w:p w:rsidR="00E513D4" w:rsidP="002719E4" w:rsidRDefault="00E513D4" w14:paraId="0B2C2578" w14:textId="77777777">
      <w:pPr>
        <w:spacing w:before="100" w:beforeAutospacing="1" w:after="100" w:afterAutospacing="1"/>
        <w:jc w:val="both"/>
      </w:pPr>
      <w:r>
        <w:t>If your child is disabled/has a SEN need, and you believe that (s)he is being put at a substantial disadvantage compared with students without disabilities and there is an adjustment that we could make which would overcome this, you may write to the Special Educational Needs Coordinator (or "SENCO") setting out in full the adjustment and (if necessary) how the school could put this into practice. </w:t>
      </w:r>
      <w:r w:rsidRPr="004A3C70">
        <w:t>The school will consider your case.</w:t>
      </w:r>
    </w:p>
    <w:p w:rsidR="00E513D4" w:rsidP="00BC0A26" w:rsidRDefault="00E513D4" w14:paraId="37A613EF" w14:textId="77777777">
      <w:pPr>
        <w:pStyle w:val="Heading2"/>
      </w:pPr>
      <w:bookmarkStart w:name="_Toc25179342" w:id="45"/>
      <w:bookmarkStart w:name="_Toc46764900" w:id="46"/>
      <w:r>
        <w:t>The school's response</w:t>
      </w:r>
      <w:bookmarkEnd w:id="45"/>
      <w:bookmarkEnd w:id="46"/>
      <w:r>
        <w:t> </w:t>
      </w:r>
    </w:p>
    <w:p w:rsidR="00E513D4" w:rsidP="002719E4" w:rsidRDefault="00E513D4" w14:paraId="79577929" w14:textId="77777777">
      <w:pPr>
        <w:spacing w:before="100" w:beforeAutospacing="1" w:after="100" w:afterAutospacing="1"/>
        <w:jc w:val="both"/>
      </w:pPr>
      <w:r>
        <w:t>In some cases, the school will be able to agree to and implement the requested adjustment as soon as possible</w:t>
      </w:r>
      <w:r w:rsidRPr="004A3C70">
        <w:t>, however, in some cases this might not be possible,</w:t>
      </w:r>
      <w:r>
        <w:t xml:space="preserve"> for example where the adjustment would be logistically difficult or more financially costly, we may need to consider in </w:t>
      </w:r>
      <w:r>
        <w:lastRenderedPageBreak/>
        <w:t>more detail how best to overcome the substantial disadvantage that the student or applicant is suffering and what measures it is reasonable for the school to take.  In these cases, the school may seek input from teachers, other experts (such as doctors and/or educational psychologists), you and the child in question. </w:t>
      </w:r>
    </w:p>
    <w:p w:rsidR="00E513D4" w:rsidP="00BC0A26" w:rsidRDefault="00E513D4" w14:paraId="2BD002B9" w14:textId="77777777">
      <w:pPr>
        <w:pStyle w:val="Heading2"/>
      </w:pPr>
      <w:bookmarkStart w:name="_Toc25179343" w:id="47"/>
      <w:bookmarkStart w:name="_Toc46764901" w:id="48"/>
      <w:r>
        <w:t>How will the school decide whether an adjustment is reasonable?</w:t>
      </w:r>
      <w:bookmarkEnd w:id="47"/>
      <w:bookmarkEnd w:id="48"/>
      <w:r>
        <w:t> </w:t>
      </w:r>
    </w:p>
    <w:p w:rsidR="00E513D4" w:rsidP="002719E4" w:rsidRDefault="00E513D4" w14:paraId="66052B2D" w14:textId="77777777">
      <w:pPr>
        <w:spacing w:before="100" w:beforeAutospacing="1" w:after="100" w:afterAutospacing="1"/>
        <w:jc w:val="both"/>
      </w:pPr>
      <w:r>
        <w:t>When considering whether it would be reasonable to make the adjustment, the school will consider the following factors: </w:t>
      </w:r>
    </w:p>
    <w:p w:rsidR="00E513D4" w:rsidP="002719E4" w:rsidRDefault="00E513D4" w14:paraId="6F56517C" w14:textId="77777777">
      <w:pPr>
        <w:numPr>
          <w:ilvl w:val="0"/>
          <w:numId w:val="10"/>
        </w:numPr>
        <w:spacing w:before="100" w:beforeAutospacing="1" w:after="100" w:afterAutospacing="1"/>
        <w:jc w:val="both"/>
        <w:rPr>
          <w:rFonts w:eastAsia="Times New Roman"/>
        </w:rPr>
      </w:pPr>
      <w:r>
        <w:rPr>
          <w:rFonts w:eastAsia="Times New Roman"/>
        </w:rPr>
        <w:t>whether it would overcome the substantial disadvantage the disabled child is suffering;</w:t>
      </w:r>
    </w:p>
    <w:p w:rsidR="00E513D4" w:rsidP="002719E4" w:rsidRDefault="00E513D4" w14:paraId="5D80F0B7" w14:textId="77777777">
      <w:pPr>
        <w:numPr>
          <w:ilvl w:val="0"/>
          <w:numId w:val="10"/>
        </w:numPr>
        <w:spacing w:before="100" w:beforeAutospacing="1" w:after="100" w:afterAutospacing="1"/>
        <w:jc w:val="both"/>
        <w:rPr>
          <w:rFonts w:eastAsia="Times New Roman"/>
        </w:rPr>
      </w:pPr>
      <w:r>
        <w:rPr>
          <w:rFonts w:eastAsia="Times New Roman"/>
        </w:rPr>
        <w:t>the practicability of the adjustment;</w:t>
      </w:r>
    </w:p>
    <w:p w:rsidR="00E513D4" w:rsidP="002719E4" w:rsidRDefault="00E513D4" w14:paraId="369F8143" w14:textId="77777777">
      <w:pPr>
        <w:numPr>
          <w:ilvl w:val="0"/>
          <w:numId w:val="10"/>
        </w:numPr>
        <w:spacing w:before="100" w:beforeAutospacing="1" w:after="100" w:afterAutospacing="1"/>
        <w:jc w:val="both"/>
        <w:rPr>
          <w:rFonts w:eastAsia="Times New Roman"/>
        </w:rPr>
      </w:pPr>
      <w:r>
        <w:rPr>
          <w:rFonts w:eastAsia="Times New Roman"/>
        </w:rPr>
        <w:t>the effect of the disability on the student;</w:t>
      </w:r>
    </w:p>
    <w:p w:rsidR="00E513D4" w:rsidP="002719E4" w:rsidRDefault="00E513D4" w14:paraId="202EA695" w14:textId="77777777">
      <w:pPr>
        <w:numPr>
          <w:ilvl w:val="0"/>
          <w:numId w:val="10"/>
        </w:numPr>
        <w:spacing w:before="100" w:beforeAutospacing="1" w:after="100" w:afterAutospacing="1"/>
        <w:jc w:val="both"/>
        <w:rPr>
          <w:rFonts w:eastAsia="Times New Roman"/>
        </w:rPr>
      </w:pPr>
      <w:r>
        <w:rPr>
          <w:rFonts w:eastAsia="Times New Roman"/>
        </w:rPr>
        <w:t>the cost of the proposed adjustment;</w:t>
      </w:r>
    </w:p>
    <w:p w:rsidR="00E513D4" w:rsidP="002719E4" w:rsidRDefault="00E513D4" w14:paraId="38B9614B" w14:textId="77777777">
      <w:pPr>
        <w:numPr>
          <w:ilvl w:val="0"/>
          <w:numId w:val="10"/>
        </w:numPr>
        <w:spacing w:before="100" w:beforeAutospacing="1" w:after="100" w:afterAutospacing="1"/>
        <w:jc w:val="both"/>
        <w:rPr>
          <w:rFonts w:eastAsia="Times New Roman"/>
        </w:rPr>
      </w:pPr>
      <w:r>
        <w:rPr>
          <w:rFonts w:eastAsia="Times New Roman"/>
        </w:rPr>
        <w:t xml:space="preserve">whether it will be provided </w:t>
      </w:r>
      <w:r w:rsidRPr="004A3C70">
        <w:rPr>
          <w:rFonts w:eastAsia="Times New Roman"/>
        </w:rPr>
        <w:t>under an EHCP from</w:t>
      </w:r>
      <w:r>
        <w:rPr>
          <w:rFonts w:eastAsia="Times New Roman"/>
        </w:rPr>
        <w:t xml:space="preserve"> the Local Authority;</w:t>
      </w:r>
    </w:p>
    <w:p w:rsidR="00E513D4" w:rsidP="002719E4" w:rsidRDefault="00E513D4" w14:paraId="3AD658CE" w14:textId="77777777">
      <w:pPr>
        <w:numPr>
          <w:ilvl w:val="0"/>
          <w:numId w:val="10"/>
        </w:numPr>
        <w:spacing w:before="100" w:beforeAutospacing="1" w:after="100" w:afterAutospacing="1"/>
        <w:jc w:val="both"/>
        <w:rPr>
          <w:rFonts w:eastAsia="Times New Roman"/>
        </w:rPr>
      </w:pPr>
      <w:r>
        <w:rPr>
          <w:rFonts w:eastAsia="Times New Roman"/>
        </w:rPr>
        <w:t>the school's resources;</w:t>
      </w:r>
    </w:p>
    <w:p w:rsidR="00E513D4" w:rsidP="002719E4" w:rsidRDefault="00E513D4" w14:paraId="4C19B984" w14:textId="77777777">
      <w:pPr>
        <w:numPr>
          <w:ilvl w:val="0"/>
          <w:numId w:val="10"/>
        </w:numPr>
        <w:spacing w:before="100" w:beforeAutospacing="1" w:after="100" w:afterAutospacing="1"/>
        <w:jc w:val="both"/>
        <w:rPr>
          <w:rFonts w:eastAsia="Times New Roman"/>
        </w:rPr>
      </w:pPr>
      <w:r>
        <w:rPr>
          <w:rFonts w:eastAsia="Times New Roman"/>
        </w:rPr>
        <w:t>health and safety requirements;</w:t>
      </w:r>
    </w:p>
    <w:p w:rsidR="00E513D4" w:rsidP="002719E4" w:rsidRDefault="00E513D4" w14:paraId="11EEDF43" w14:textId="77777777">
      <w:pPr>
        <w:numPr>
          <w:ilvl w:val="0"/>
          <w:numId w:val="10"/>
        </w:numPr>
        <w:spacing w:before="100" w:beforeAutospacing="1" w:after="100" w:afterAutospacing="1"/>
        <w:jc w:val="both"/>
        <w:rPr>
          <w:rFonts w:eastAsia="Times New Roman"/>
        </w:rPr>
      </w:pPr>
      <w:r>
        <w:rPr>
          <w:rFonts w:eastAsia="Times New Roman"/>
        </w:rPr>
        <w:t>the need to maintain academic, musical, sporting and other standards; and</w:t>
      </w:r>
    </w:p>
    <w:p w:rsidR="00E513D4" w:rsidP="002719E4" w:rsidRDefault="00E513D4" w14:paraId="13F7CCCF" w14:textId="77777777">
      <w:pPr>
        <w:numPr>
          <w:ilvl w:val="0"/>
          <w:numId w:val="10"/>
        </w:numPr>
        <w:spacing w:before="100" w:beforeAutospacing="1" w:after="100" w:afterAutospacing="1"/>
        <w:jc w:val="both"/>
        <w:rPr>
          <w:rFonts w:eastAsia="Times New Roman"/>
        </w:rPr>
      </w:pPr>
      <w:r>
        <w:rPr>
          <w:rFonts w:eastAsia="Times New Roman"/>
        </w:rPr>
        <w:t>the interests of other students (and potential students). </w:t>
      </w:r>
    </w:p>
    <w:p w:rsidRPr="004A3C70" w:rsidR="00E513D4" w:rsidP="002719E4" w:rsidRDefault="00E513D4" w14:paraId="2478CEE8" w14:textId="77777777">
      <w:pPr>
        <w:numPr>
          <w:ilvl w:val="0"/>
          <w:numId w:val="10"/>
        </w:numPr>
        <w:spacing w:before="100" w:beforeAutospacing="1" w:after="100" w:afterAutospacing="1"/>
        <w:jc w:val="both"/>
        <w:rPr>
          <w:rFonts w:eastAsia="Times New Roman"/>
        </w:rPr>
      </w:pPr>
      <w:r w:rsidRPr="004A3C70">
        <w:rPr>
          <w:rFonts w:eastAsia="Times New Roman"/>
        </w:rPr>
        <w:t>whether the adjustment would invalidate the result by assisting the student in the skill the test is devised to measure; for example, having access to a computer or human reader in a test devised to test reading skill at entry.</w:t>
      </w:r>
    </w:p>
    <w:p w:rsidRPr="00BC0A26" w:rsidR="00E513D4" w:rsidP="00BC0A26" w:rsidRDefault="00E513D4" w14:paraId="49A66C7A" w14:textId="77777777">
      <w:pPr>
        <w:pStyle w:val="Heading2"/>
        <w:rPr>
          <w:rStyle w:val="Heading2Char"/>
        </w:rPr>
      </w:pPr>
      <w:bookmarkStart w:name="_Toc25179344" w:id="49"/>
      <w:bookmarkStart w:name="_Toc46764902" w:id="50"/>
      <w:r>
        <w:t>C</w:t>
      </w:r>
      <w:r w:rsidRPr="00BC0A26">
        <w:rPr>
          <w:rStyle w:val="Heading2Char"/>
        </w:rPr>
        <w:t>onfidentiality</w:t>
      </w:r>
      <w:bookmarkEnd w:id="49"/>
      <w:bookmarkEnd w:id="50"/>
      <w:r w:rsidRPr="00BC0A26">
        <w:rPr>
          <w:rStyle w:val="Heading2Char"/>
        </w:rPr>
        <w:t> </w:t>
      </w:r>
    </w:p>
    <w:p w:rsidR="00E513D4" w:rsidP="002719E4" w:rsidRDefault="00E513D4" w14:paraId="109C6821" w14:textId="77777777">
      <w:pPr>
        <w:spacing w:before="100" w:beforeAutospacing="1" w:after="100" w:afterAutospacing="1"/>
        <w:jc w:val="both"/>
      </w:pPr>
      <w:r>
        <w:t>You (or your child if the school believes (s)he has sufficient understanding of the nature of the request) may request that the existence or nature of your child's disability be treated as confidential by the school.  We will take any such request into account when considering whether an adjustment is reasonable. </w:t>
      </w:r>
    </w:p>
    <w:p w:rsidR="00E513D4" w:rsidP="002719E4" w:rsidRDefault="00E513D4" w14:paraId="5B536B5D" w14:textId="77777777">
      <w:pPr>
        <w:spacing w:before="100" w:beforeAutospacing="1" w:after="100" w:afterAutospacing="1"/>
        <w:jc w:val="both"/>
      </w:pPr>
      <w:r>
        <w:t>It may be necessary to share information on the learning need of the student with the teaching, pastoral or supervision team in order to ensure that the student’s needs are being met.</w:t>
      </w:r>
    </w:p>
    <w:p w:rsidR="00E513D4" w:rsidP="00BC0A26" w:rsidRDefault="00E513D4" w14:paraId="2A4AC386" w14:textId="77777777">
      <w:pPr>
        <w:pStyle w:val="Heading2"/>
      </w:pPr>
      <w:bookmarkStart w:name="_Toc25179345" w:id="51"/>
      <w:bookmarkStart w:name="_Toc46764903" w:id="52"/>
      <w:r>
        <w:t>Outcome</w:t>
      </w:r>
      <w:bookmarkEnd w:id="51"/>
      <w:bookmarkEnd w:id="52"/>
      <w:r>
        <w:t>   </w:t>
      </w:r>
    </w:p>
    <w:p w:rsidR="00E513D4" w:rsidP="002719E4" w:rsidRDefault="00E513D4" w14:paraId="113BC55F" w14:textId="77777777">
      <w:pPr>
        <w:spacing w:before="100" w:beforeAutospacing="1" w:after="100" w:afterAutospacing="1"/>
        <w:jc w:val="both"/>
      </w:pPr>
      <w:r>
        <w:t>Once the school has determined whether the relevant adjustment is reasonable, we will write to you, setting out the decision and the reasons.  </w:t>
      </w:r>
    </w:p>
    <w:p w:rsidR="00E513D4" w:rsidP="00BC0A26" w:rsidRDefault="00E513D4" w14:paraId="3D0F913F" w14:textId="77777777">
      <w:pPr>
        <w:pStyle w:val="Heading2"/>
      </w:pPr>
      <w:bookmarkStart w:name="_Toc25179346" w:id="53"/>
      <w:bookmarkStart w:name="_Toc46764904" w:id="54"/>
      <w:r>
        <w:t>What can you do if you are not happy with the school's decision?</w:t>
      </w:r>
      <w:bookmarkEnd w:id="53"/>
      <w:bookmarkEnd w:id="54"/>
      <w:r>
        <w:t> </w:t>
      </w:r>
    </w:p>
    <w:p w:rsidR="00E513D4" w:rsidP="002719E4" w:rsidRDefault="00E513D4" w14:paraId="1943FF85" w14:textId="77777777">
      <w:pPr>
        <w:spacing w:before="100" w:beforeAutospacing="1" w:after="100" w:afterAutospacing="1"/>
        <w:jc w:val="both"/>
      </w:pPr>
      <w:r>
        <w:t>If you are not happy with the school's decision about the reasonableness of the adjustment, you may lodge a complaint using the school's Complaints Procedure.</w:t>
      </w:r>
    </w:p>
    <w:p w:rsidR="00354E11" w:rsidP="002719E4" w:rsidRDefault="00354E11" w14:paraId="31CCC88B" w14:textId="77777777">
      <w:pPr>
        <w:jc w:val="both"/>
        <w:rPr>
          <w:rFonts w:cs="Times New Roman"/>
          <w:lang w:eastAsia="en-GB"/>
        </w:rPr>
      </w:pPr>
    </w:p>
    <w:sectPr w:rsidR="00354E11" w:rsidSect="009B0D7D">
      <w:headerReference w:type="even" r:id="rId12"/>
      <w:headerReference w:type="default" r:id="rId13"/>
      <w:footerReference w:type="default" r:id="rId14"/>
      <w:footerReference w:type="first" r:id="rId15"/>
      <w:pgSz w:w="11900" w:h="16840" w:orient="portrait"/>
      <w:pgMar w:top="1440" w:right="1440" w:bottom="1676" w:left="1156" w:header="400" w:footer="708" w:gutter="0"/>
      <w:cols w:space="708"/>
      <w:titlePg/>
      <w:docGrid w:linePitch="360"/>
      <w:headerReference w:type="first" r:id="Rfe6abe2bf4484d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3B6" w:rsidP="005470E0" w:rsidRDefault="000863B6" w14:paraId="26C25213" w14:textId="77777777">
      <w:r>
        <w:separator/>
      </w:r>
    </w:p>
  </w:endnote>
  <w:endnote w:type="continuationSeparator" w:id="0">
    <w:p w:rsidR="000863B6" w:rsidP="005470E0" w:rsidRDefault="000863B6" w14:paraId="548B378B" w14:textId="77777777">
      <w:r>
        <w:continuationSeparator/>
      </w:r>
    </w:p>
  </w:endnote>
  <w:endnote w:type="continuationNotice" w:id="1">
    <w:p w:rsidR="000863B6" w:rsidRDefault="000863B6" w14:paraId="29A587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182A" w:rsidRDefault="00D4182A" w14:paraId="4AC39CF7" w14:textId="77777777">
    <w:pPr>
      <w:pStyle w:val="Footer"/>
    </w:pPr>
    <w:r>
      <w:rPr>
        <w:noProof/>
        <w:lang w:val="en-US"/>
      </w:rPr>
      <w:drawing>
        <wp:anchor distT="0" distB="0" distL="114300" distR="114300" simplePos="0" relativeHeight="251658241" behindDoc="1" locked="0" layoutInCell="1" allowOverlap="1" wp14:anchorId="7646FA48" wp14:editId="1BFC8E20">
          <wp:simplePos x="0" y="0"/>
          <wp:positionH relativeFrom="column">
            <wp:posOffset>2641636</wp:posOffset>
          </wp:positionH>
          <wp:positionV relativeFrom="paragraph">
            <wp:posOffset>-339725</wp:posOffset>
          </wp:positionV>
          <wp:extent cx="723951" cy="820477"/>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B Word 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51" cy="8204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82A" w:rsidRDefault="00D4182A" w14:paraId="676A59B5" w14:textId="20696F34">
    <w:pPr>
      <w:pStyle w:val="Footer"/>
    </w:pPr>
    <w:r>
      <w:t xml:space="preserve">Version </w:t>
    </w:r>
    <w:r w:rsidR="00E513D4">
      <w:t>2</w:t>
    </w:r>
    <w:r w:rsidR="00ED436A">
      <w:t xml:space="preserve"> </w:t>
    </w:r>
    <w:r w:rsidR="00E513D4">
      <w:t>–</w:t>
    </w:r>
    <w:r w:rsidR="00ED436A">
      <w:t xml:space="preserve"> </w:t>
    </w:r>
    <w:r w:rsidR="007D279D">
      <w:t xml:space="preserve">September 2021 </w:t>
    </w:r>
  </w:p>
  <w:p w:rsidR="007D279D" w:rsidRDefault="007D279D" w14:paraId="59A642A0" w14:textId="3C972D0E">
    <w:pPr>
      <w:pStyle w:val="Footer"/>
    </w:pPr>
    <w:r w:rsidR="0F921032">
      <w:rPr/>
      <w:t xml:space="preserve">Review date: </w:t>
    </w:r>
    <w:r w:rsidR="0F921032">
      <w:rPr/>
      <w:t>September</w:t>
    </w:r>
    <w:del w:author="Guest User" w:date="2021-10-11T15:31:21.005Z" w:id="1368786169">
      <w:r w:rsidDel="0F921032">
        <w:delText xml:space="preserve"> </w:delText>
      </w:r>
    </w:del>
    <w:r w:rsidR="0F921032">
      <w:rPr/>
      <w:t xml:space="preserve"> 2023</w:t>
    </w:r>
  </w:p>
  <w:p w:rsidR="00D4182A" w:rsidRDefault="00D4182A" w14:paraId="760051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3B6" w:rsidP="005470E0" w:rsidRDefault="000863B6" w14:paraId="12B07615" w14:textId="77777777">
      <w:r>
        <w:separator/>
      </w:r>
    </w:p>
  </w:footnote>
  <w:footnote w:type="continuationSeparator" w:id="0">
    <w:p w:rsidR="000863B6" w:rsidP="005470E0" w:rsidRDefault="000863B6" w14:paraId="4B2E7064" w14:textId="77777777">
      <w:r>
        <w:continuationSeparator/>
      </w:r>
    </w:p>
  </w:footnote>
  <w:footnote w:type="continuationNotice" w:id="1">
    <w:p w:rsidR="000863B6" w:rsidRDefault="000863B6" w14:paraId="744E05F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82A" w:rsidP="00D4182A" w:rsidRDefault="00D4182A" w14:paraId="5D1ECB1A" w14:textId="77777777">
    <w:pPr>
      <w:pStyle w:val="Head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4182A" w:rsidP="005470E0" w:rsidRDefault="00D4182A" w14:paraId="01629CA2"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470E0" w:rsidR="00D4182A" w:rsidP="005470E0" w:rsidRDefault="00D4182A" w14:paraId="3E421EE9" w14:textId="77777777">
    <w:pPr>
      <w:pStyle w:val="Header"/>
      <w:framePr w:h="927" w:wrap="none" w:hAnchor="margin" w:vAnchor="text" w:y="112" w:hRule="exact"/>
      <w:rPr>
        <w:rStyle w:val="PageNumber"/>
        <w:sz w:val="20"/>
        <w:szCs w:val="20"/>
      </w:rPr>
    </w:pPr>
    <w:r w:rsidRPr="005470E0">
      <w:rPr>
        <w:rStyle w:val="PageNumber"/>
        <w:sz w:val="20"/>
        <w:szCs w:val="20"/>
      </w:rPr>
      <w:fldChar w:fldCharType="begin"/>
    </w:r>
    <w:r w:rsidRPr="005470E0">
      <w:rPr>
        <w:rStyle w:val="PageNumber"/>
        <w:sz w:val="20"/>
        <w:szCs w:val="20"/>
      </w:rPr>
      <w:instrText xml:space="preserve">PAGE  </w:instrText>
    </w:r>
    <w:r w:rsidRPr="005470E0">
      <w:rPr>
        <w:rStyle w:val="PageNumber"/>
        <w:sz w:val="20"/>
        <w:szCs w:val="20"/>
      </w:rPr>
      <w:fldChar w:fldCharType="separate"/>
    </w:r>
    <w:r w:rsidR="007D279D">
      <w:rPr>
        <w:rStyle w:val="PageNumber"/>
        <w:noProof/>
        <w:sz w:val="20"/>
        <w:szCs w:val="20"/>
      </w:rPr>
      <w:t>11</w:t>
    </w:r>
    <w:r w:rsidRPr="005470E0">
      <w:rPr>
        <w:rStyle w:val="PageNumber"/>
        <w:sz w:val="20"/>
        <w:szCs w:val="20"/>
      </w:rPr>
      <w:fldChar w:fldCharType="end"/>
    </w:r>
  </w:p>
  <w:p w:rsidR="00D4182A" w:rsidP="005470E0" w:rsidRDefault="00D4182A" w14:paraId="09A8A89D" w14:textId="77777777">
    <w:pPr>
      <w:pStyle w:val="Header"/>
      <w:tabs>
        <w:tab w:val="clear" w:pos="9026"/>
      </w:tabs>
      <w:ind w:right="-52" w:firstLine="360"/>
    </w:pPr>
    <w:r>
      <w:rPr>
        <w:noProof/>
        <w:lang w:val="en-US"/>
      </w:rPr>
      <mc:AlternateContent>
        <mc:Choice Requires="wps">
          <w:drawing>
            <wp:anchor distT="0" distB="0" distL="114300" distR="114300" simplePos="0" relativeHeight="251658240" behindDoc="0" locked="0" layoutInCell="1" allowOverlap="1" wp14:anchorId="39002B77" wp14:editId="56903B7C">
              <wp:simplePos x="0" y="0"/>
              <wp:positionH relativeFrom="column">
                <wp:posOffset>1511300</wp:posOffset>
              </wp:positionH>
              <wp:positionV relativeFrom="paragraph">
                <wp:posOffset>-17145</wp:posOffset>
              </wp:positionV>
              <wp:extent cx="4685030" cy="3377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5030" cy="3377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9B0D7D" w:rsidR="00D4182A" w:rsidP="009B0D7D" w:rsidRDefault="00D4182A" w14:paraId="42E51FBE" w14:textId="621C92BA">
                          <w:pPr>
                            <w:jc w:val="right"/>
                            <w:rPr>
                              <w:rFonts w:ascii="Calibri" w:hAnsi="Calibri" w:cs="Times New Roman"/>
                              <w:b/>
                              <w:bCs/>
                              <w:color w:val="B8A058"/>
                              <w:lang w:eastAsia="en-GB"/>
                            </w:rPr>
                          </w:pPr>
                          <w:r>
                            <w:rPr>
                              <w:rFonts w:ascii="Calibri" w:hAnsi="Calibri" w:cs="Times New Roman"/>
                              <w:b/>
                              <w:bCs/>
                              <w:color w:val="B8A058"/>
                              <w:lang w:eastAsia="en-GB"/>
                            </w:rPr>
                            <w:t>RHB</w:t>
                          </w:r>
                          <w:r w:rsidR="00E513D4">
                            <w:rPr>
                              <w:rFonts w:ascii="Calibri" w:hAnsi="Calibri" w:cs="Times New Roman"/>
                              <w:b/>
                              <w:bCs/>
                              <w:color w:val="B8A058"/>
                              <w:lang w:eastAsia="en-GB"/>
                            </w:rPr>
                            <w:t xml:space="preserve"> SEND</w:t>
                          </w:r>
                          <w:r w:rsidR="006A45DF">
                            <w:rPr>
                              <w:rFonts w:ascii="Calibri" w:hAnsi="Calibri" w:cs="Times New Roman"/>
                              <w:b/>
                              <w:bCs/>
                              <w:color w:val="B8A058"/>
                              <w:lang w:eastAsia="en-GB"/>
                            </w:rPr>
                            <w:t>, EAL</w:t>
                          </w:r>
                          <w:r w:rsidR="00E513D4">
                            <w:rPr>
                              <w:rFonts w:ascii="Calibri" w:hAnsi="Calibri" w:cs="Times New Roman"/>
                              <w:b/>
                              <w:bCs/>
                              <w:color w:val="B8A058"/>
                              <w:lang w:eastAsia="en-GB"/>
                            </w:rPr>
                            <w:t xml:space="preserve"> and Inclusion</w:t>
                          </w:r>
                          <w:r w:rsidRPr="009B0D7D">
                            <w:rPr>
                              <w:rFonts w:ascii="Calibri" w:hAnsi="Calibri" w:cs="Times New Roman"/>
                              <w:b/>
                              <w:bCs/>
                              <w:color w:val="B8A058"/>
                              <w:lang w:eastAsia="en-GB"/>
                            </w:rPr>
                            <w:t xml:space="preserve"> P</w:t>
                          </w:r>
                          <w:r w:rsidR="00ED436A">
                            <w:rPr>
                              <w:rFonts w:ascii="Calibri" w:hAnsi="Calibri" w:cs="Times New Roman"/>
                              <w:b/>
                              <w:bCs/>
                              <w:color w:val="B8A058"/>
                              <w:lang w:eastAsia="en-GB"/>
                            </w:rPr>
                            <w:t>olic</w:t>
                          </w:r>
                          <w:r w:rsidR="00E513D4">
                            <w:rPr>
                              <w:rFonts w:ascii="Calibri" w:hAnsi="Calibri" w:cs="Times New Roman"/>
                              <w:b/>
                              <w:bCs/>
                              <w:color w:val="B8A058"/>
                              <w:lang w:eastAsia="en-GB"/>
                            </w:rPr>
                            <w:t>y</w:t>
                          </w:r>
                        </w:p>
                        <w:p w:rsidRPr="005470E0" w:rsidR="00D4182A" w:rsidP="005470E0" w:rsidRDefault="00D4182A" w14:paraId="6AFF85C0" w14:textId="77777777">
                          <w:pPr>
                            <w:jc w:val="right"/>
                            <w:rPr>
                              <w:rFonts w:ascii="Times New Roman" w:hAnsi="Times New Roman" w:eastAsia="Times New Roman" w:cs="Times New Roman"/>
                              <w:lang w:eastAsia="en-GB"/>
                            </w:rPr>
                          </w:pPr>
                        </w:p>
                        <w:p w:rsidR="00D4182A" w:rsidP="005470E0" w:rsidRDefault="00D4182A" w14:paraId="67BB0CC3"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002B77">
              <v:stroke joinstyle="miter"/>
              <v:path gradientshapeok="t" o:connecttype="rect"/>
            </v:shapetype>
            <v:shape id="Text Box 4" style="position:absolute;left:0;text-align:left;margin-left:119pt;margin-top:-1.35pt;width:368.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">
              <v:textbox>
                <w:txbxContent>
                  <w:p w:rsidRPr="009B0D7D" w:rsidR="00D4182A" w:rsidP="009B0D7D" w:rsidRDefault="00D4182A" w14:paraId="42E51FBE" w14:textId="621C92BA">
                    <w:pPr>
                      <w:jc w:val="right"/>
                      <w:rPr>
                        <w:rFonts w:ascii="Calibri" w:hAnsi="Calibri" w:cs="Times New Roman"/>
                        <w:b/>
                        <w:bCs/>
                        <w:color w:val="B8A058"/>
                        <w:lang w:eastAsia="en-GB"/>
                      </w:rPr>
                    </w:pPr>
                    <w:r>
                      <w:rPr>
                        <w:rFonts w:ascii="Calibri" w:hAnsi="Calibri" w:cs="Times New Roman"/>
                        <w:b/>
                        <w:bCs/>
                        <w:color w:val="B8A058"/>
                        <w:lang w:eastAsia="en-GB"/>
                      </w:rPr>
                      <w:t>RHB</w:t>
                    </w:r>
                    <w:r w:rsidR="00E513D4">
                      <w:rPr>
                        <w:rFonts w:ascii="Calibri" w:hAnsi="Calibri" w:cs="Times New Roman"/>
                        <w:b/>
                        <w:bCs/>
                        <w:color w:val="B8A058"/>
                        <w:lang w:eastAsia="en-GB"/>
                      </w:rPr>
                      <w:t xml:space="preserve"> SEND</w:t>
                    </w:r>
                    <w:r w:rsidR="006A45DF">
                      <w:rPr>
                        <w:rFonts w:ascii="Calibri" w:hAnsi="Calibri" w:cs="Times New Roman"/>
                        <w:b/>
                        <w:bCs/>
                        <w:color w:val="B8A058"/>
                        <w:lang w:eastAsia="en-GB"/>
                      </w:rPr>
                      <w:t>, EAL</w:t>
                    </w:r>
                    <w:r w:rsidR="00E513D4">
                      <w:rPr>
                        <w:rFonts w:ascii="Calibri" w:hAnsi="Calibri" w:cs="Times New Roman"/>
                        <w:b/>
                        <w:bCs/>
                        <w:color w:val="B8A058"/>
                        <w:lang w:eastAsia="en-GB"/>
                      </w:rPr>
                      <w:t xml:space="preserve"> and Inclusion</w:t>
                    </w:r>
                    <w:r w:rsidRPr="009B0D7D">
                      <w:rPr>
                        <w:rFonts w:ascii="Calibri" w:hAnsi="Calibri" w:cs="Times New Roman"/>
                        <w:b/>
                        <w:bCs/>
                        <w:color w:val="B8A058"/>
                        <w:lang w:eastAsia="en-GB"/>
                      </w:rPr>
                      <w:t xml:space="preserve"> P</w:t>
                    </w:r>
                    <w:r w:rsidR="00ED436A">
                      <w:rPr>
                        <w:rFonts w:ascii="Calibri" w:hAnsi="Calibri" w:cs="Times New Roman"/>
                        <w:b/>
                        <w:bCs/>
                        <w:color w:val="B8A058"/>
                        <w:lang w:eastAsia="en-GB"/>
                      </w:rPr>
                      <w:t>olic</w:t>
                    </w:r>
                    <w:r w:rsidR="00E513D4">
                      <w:rPr>
                        <w:rFonts w:ascii="Calibri" w:hAnsi="Calibri" w:cs="Times New Roman"/>
                        <w:b/>
                        <w:bCs/>
                        <w:color w:val="B8A058"/>
                        <w:lang w:eastAsia="en-GB"/>
                      </w:rPr>
                      <w:t>y</w:t>
                    </w:r>
                  </w:p>
                  <w:p w:rsidRPr="005470E0" w:rsidR="00D4182A" w:rsidP="005470E0" w:rsidRDefault="00D4182A" w14:paraId="6AFF85C0" w14:textId="77777777">
                    <w:pPr>
                      <w:jc w:val="right"/>
                      <w:rPr>
                        <w:rFonts w:ascii="Times New Roman" w:hAnsi="Times New Roman" w:eastAsia="Times New Roman" w:cs="Times New Roman"/>
                        <w:lang w:eastAsia="en-GB"/>
                      </w:rPr>
                    </w:pPr>
                  </w:p>
                  <w:p w:rsidR="00D4182A" w:rsidP="005470E0" w:rsidRDefault="00D4182A" w14:paraId="67BB0CC3" w14:textId="77777777">
                    <w:pPr>
                      <w:jc w:val="right"/>
                    </w:pPr>
                  </w:p>
                </w:txbxContent>
              </v:textbox>
            </v:shape>
          </w:pict>
        </mc:Fallback>
      </mc:AlternateConten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Guest User" w:date="2021-10-11T15:31:15.211Z">
        <w:tblPr>
          <w:tblStyle w:val="TableGrid"/>
          <w:tblLayout w:type="fixed"/>
          <w:tblLook w:val="06A0" w:firstRow="1" w:lastRow="0" w:firstColumn="1" w:lastColumn="0" w:noHBand="1" w:noVBand="1"/>
        </w:tblPr>
      </w:tblPrChange>
    </w:tblPr>
    <w:tblGrid>
      <w:tblGridChange>
        <w:tblGrid>
          <w:gridCol w:w="3100"/>
          <w:gridCol w:w="3100"/>
          <w:gridCol w:w="3100"/>
        </w:tblGrid>
      </w:tblGridChange>
      <w:gridCol w:w="3100"/>
      <w:gridCol w:w="3100"/>
      <w:gridCol w:w="3100"/>
    </w:tblGrid>
    <w:tr w:rsidR="0F921032" w:rsidTr="0F921032" w14:paraId="147BCA42">
      <w:tc>
        <w:tcPr>
          <w:tcW w:w="3100" w:type="dxa"/>
          <w:tcMar/>
          <w:tcPrChange w:author="Guest User" w:date="2021-10-11T15:31:15.211Z">
            <w:tcPr>
              <w:tcW w:w="3100" w:type="dxa"/>
              <w:tcMar/>
            </w:tcPr>
          </w:tcPrChange>
        </w:tcPr>
        <w:p w:rsidR="0F921032" w:rsidP="0F921032" w:rsidRDefault="0F921032" w14:paraId="11A4861F" w14:textId="24AC3662">
          <w:pPr>
            <w:pStyle w:val="Header"/>
            <w:bidi w:val="0"/>
            <w:ind w:left="-115"/>
            <w:jc w:val="left"/>
            <w:pPrChange w:author="Guest User" w:date="2021-10-11T15:31:15.442Z">
              <w:pPr>
                <w:bidi w:val="0"/>
              </w:pPr>
            </w:pPrChange>
          </w:pPr>
        </w:p>
      </w:tc>
      <w:tc>
        <w:tcPr>
          <w:tcW w:w="3100" w:type="dxa"/>
          <w:tcMar/>
          <w:tcPrChange w:author="Guest User" w:date="2021-10-11T15:31:15.212Z">
            <w:tcPr>
              <w:tcW w:w="3100" w:type="dxa"/>
              <w:tcMar/>
            </w:tcPr>
          </w:tcPrChange>
        </w:tcPr>
        <w:p w:rsidR="0F921032" w:rsidP="0F921032" w:rsidRDefault="0F921032" w14:paraId="280C2739" w14:textId="0284FA75">
          <w:pPr>
            <w:pStyle w:val="Header"/>
            <w:bidi w:val="0"/>
            <w:jc w:val="center"/>
            <w:pPrChange w:author="Guest User" w:date="2021-10-11T15:31:15.462Z">
              <w:pPr>
                <w:bidi w:val="0"/>
              </w:pPr>
            </w:pPrChange>
          </w:pPr>
        </w:p>
      </w:tc>
      <w:tc>
        <w:tcPr>
          <w:tcW w:w="3100" w:type="dxa"/>
          <w:tcMar/>
          <w:tcPrChange w:author="Guest User" w:date="2021-10-11T15:31:15.212Z">
            <w:tcPr>
              <w:tcW w:w="3100" w:type="dxa"/>
              <w:tcMar/>
            </w:tcPr>
          </w:tcPrChange>
        </w:tcPr>
        <w:p w:rsidR="0F921032" w:rsidP="0F921032" w:rsidRDefault="0F921032" w14:paraId="1552C453" w14:textId="0DD77A4C">
          <w:pPr>
            <w:pStyle w:val="Header"/>
            <w:bidi w:val="0"/>
            <w:ind w:right="-115"/>
            <w:jc w:val="right"/>
            <w:pPrChange w:author="Guest User" w:date="2021-10-11T15:31:15.475Z">
              <w:pPr>
                <w:bidi w:val="0"/>
              </w:pPr>
            </w:pPrChange>
          </w:pPr>
        </w:p>
      </w:tc>
    </w:tr>
  </w:tbl>
  <w:p w:rsidR="0F921032" w:rsidP="0F921032" w:rsidRDefault="0F921032" w14:paraId="4A1385B4" w14:textId="3DB2B0D4">
    <w:pPr>
      <w:pStyle w:val="Header"/>
      <w:bidi w:val="0"/>
      <w:pPrChange w:author="Guest User" w:date="2021-10-11T15:31:15.508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A75"/>
    <w:multiLevelType w:val="hybridMultilevel"/>
    <w:tmpl w:val="9C527F66"/>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DF0E7B"/>
    <w:multiLevelType w:val="hybridMultilevel"/>
    <w:tmpl w:val="4D5630E8"/>
    <w:lvl w:ilvl="0" w:tplc="80244D68">
      <w:start w:val="1"/>
      <w:numFmt w:val="bullet"/>
      <w:lvlText w:val="•"/>
      <w:lvlJc w:val="left"/>
      <w:pPr>
        <w:tabs>
          <w:tab w:val="num" w:pos="720"/>
        </w:tabs>
        <w:ind w:left="720" w:hanging="360"/>
      </w:pPr>
      <w:rPr>
        <w:rFonts w:hint="default" w:ascii="Arial" w:hAnsi="Arial"/>
      </w:rPr>
    </w:lvl>
    <w:lvl w:ilvl="1" w:tplc="DEA854A2" w:tentative="1">
      <w:start w:val="1"/>
      <w:numFmt w:val="bullet"/>
      <w:lvlText w:val="•"/>
      <w:lvlJc w:val="left"/>
      <w:pPr>
        <w:tabs>
          <w:tab w:val="num" w:pos="1440"/>
        </w:tabs>
        <w:ind w:left="1440" w:hanging="360"/>
      </w:pPr>
      <w:rPr>
        <w:rFonts w:hint="default" w:ascii="Arial" w:hAnsi="Arial"/>
      </w:rPr>
    </w:lvl>
    <w:lvl w:ilvl="2" w:tplc="1C404E2A" w:tentative="1">
      <w:start w:val="1"/>
      <w:numFmt w:val="bullet"/>
      <w:lvlText w:val="•"/>
      <w:lvlJc w:val="left"/>
      <w:pPr>
        <w:tabs>
          <w:tab w:val="num" w:pos="2160"/>
        </w:tabs>
        <w:ind w:left="2160" w:hanging="360"/>
      </w:pPr>
      <w:rPr>
        <w:rFonts w:hint="default" w:ascii="Arial" w:hAnsi="Arial"/>
      </w:rPr>
    </w:lvl>
    <w:lvl w:ilvl="3" w:tplc="2A00C2CA" w:tentative="1">
      <w:start w:val="1"/>
      <w:numFmt w:val="bullet"/>
      <w:lvlText w:val="•"/>
      <w:lvlJc w:val="left"/>
      <w:pPr>
        <w:tabs>
          <w:tab w:val="num" w:pos="2880"/>
        </w:tabs>
        <w:ind w:left="2880" w:hanging="360"/>
      </w:pPr>
      <w:rPr>
        <w:rFonts w:hint="default" w:ascii="Arial" w:hAnsi="Arial"/>
      </w:rPr>
    </w:lvl>
    <w:lvl w:ilvl="4" w:tplc="4A32C1C2" w:tentative="1">
      <w:start w:val="1"/>
      <w:numFmt w:val="bullet"/>
      <w:lvlText w:val="•"/>
      <w:lvlJc w:val="left"/>
      <w:pPr>
        <w:tabs>
          <w:tab w:val="num" w:pos="3600"/>
        </w:tabs>
        <w:ind w:left="3600" w:hanging="360"/>
      </w:pPr>
      <w:rPr>
        <w:rFonts w:hint="default" w:ascii="Arial" w:hAnsi="Arial"/>
      </w:rPr>
    </w:lvl>
    <w:lvl w:ilvl="5" w:tplc="BF1E6CF8" w:tentative="1">
      <w:start w:val="1"/>
      <w:numFmt w:val="bullet"/>
      <w:lvlText w:val="•"/>
      <w:lvlJc w:val="left"/>
      <w:pPr>
        <w:tabs>
          <w:tab w:val="num" w:pos="4320"/>
        </w:tabs>
        <w:ind w:left="4320" w:hanging="360"/>
      </w:pPr>
      <w:rPr>
        <w:rFonts w:hint="default" w:ascii="Arial" w:hAnsi="Arial"/>
      </w:rPr>
    </w:lvl>
    <w:lvl w:ilvl="6" w:tplc="0164A564" w:tentative="1">
      <w:start w:val="1"/>
      <w:numFmt w:val="bullet"/>
      <w:lvlText w:val="•"/>
      <w:lvlJc w:val="left"/>
      <w:pPr>
        <w:tabs>
          <w:tab w:val="num" w:pos="5040"/>
        </w:tabs>
        <w:ind w:left="5040" w:hanging="360"/>
      </w:pPr>
      <w:rPr>
        <w:rFonts w:hint="default" w:ascii="Arial" w:hAnsi="Arial"/>
      </w:rPr>
    </w:lvl>
    <w:lvl w:ilvl="7" w:tplc="8744CF52" w:tentative="1">
      <w:start w:val="1"/>
      <w:numFmt w:val="bullet"/>
      <w:lvlText w:val="•"/>
      <w:lvlJc w:val="left"/>
      <w:pPr>
        <w:tabs>
          <w:tab w:val="num" w:pos="5760"/>
        </w:tabs>
        <w:ind w:left="5760" w:hanging="360"/>
      </w:pPr>
      <w:rPr>
        <w:rFonts w:hint="default" w:ascii="Arial" w:hAnsi="Arial"/>
      </w:rPr>
    </w:lvl>
    <w:lvl w:ilvl="8" w:tplc="3DBA6AD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86E06E6"/>
    <w:multiLevelType w:val="multilevel"/>
    <w:tmpl w:val="C38E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22A5"/>
    <w:multiLevelType w:val="multilevel"/>
    <w:tmpl w:val="AF365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E30FAC"/>
    <w:multiLevelType w:val="hybridMultilevel"/>
    <w:tmpl w:val="DAFA59FE"/>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5235A1"/>
    <w:multiLevelType w:val="multilevel"/>
    <w:tmpl w:val="60924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550D90"/>
    <w:multiLevelType w:val="hybridMultilevel"/>
    <w:tmpl w:val="54FCC082"/>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344C38"/>
    <w:multiLevelType w:val="hybridMultilevel"/>
    <w:tmpl w:val="4BEE41DE"/>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6F6AFA"/>
    <w:multiLevelType w:val="hybridMultilevel"/>
    <w:tmpl w:val="A658EB6A"/>
    <w:lvl w:ilvl="0" w:tplc="FD08D166">
      <w:start w:val="1"/>
      <w:numFmt w:val="bullet"/>
      <w:lvlText w:val="•"/>
      <w:lvlJc w:val="left"/>
      <w:pPr>
        <w:tabs>
          <w:tab w:val="num" w:pos="720"/>
        </w:tabs>
        <w:ind w:left="720" w:hanging="360"/>
      </w:pPr>
      <w:rPr>
        <w:rFonts w:hint="default" w:ascii="Arial" w:hAnsi="Arial"/>
      </w:rPr>
    </w:lvl>
    <w:lvl w:ilvl="1" w:tplc="AB6AB326" w:tentative="1">
      <w:start w:val="1"/>
      <w:numFmt w:val="bullet"/>
      <w:lvlText w:val="•"/>
      <w:lvlJc w:val="left"/>
      <w:pPr>
        <w:tabs>
          <w:tab w:val="num" w:pos="1440"/>
        </w:tabs>
        <w:ind w:left="1440" w:hanging="360"/>
      </w:pPr>
      <w:rPr>
        <w:rFonts w:hint="default" w:ascii="Arial" w:hAnsi="Arial"/>
      </w:rPr>
    </w:lvl>
    <w:lvl w:ilvl="2" w:tplc="5E1E06E4" w:tentative="1">
      <w:start w:val="1"/>
      <w:numFmt w:val="bullet"/>
      <w:lvlText w:val="•"/>
      <w:lvlJc w:val="left"/>
      <w:pPr>
        <w:tabs>
          <w:tab w:val="num" w:pos="2160"/>
        </w:tabs>
        <w:ind w:left="2160" w:hanging="360"/>
      </w:pPr>
      <w:rPr>
        <w:rFonts w:hint="default" w:ascii="Arial" w:hAnsi="Arial"/>
      </w:rPr>
    </w:lvl>
    <w:lvl w:ilvl="3" w:tplc="CEC4B11E" w:tentative="1">
      <w:start w:val="1"/>
      <w:numFmt w:val="bullet"/>
      <w:lvlText w:val="•"/>
      <w:lvlJc w:val="left"/>
      <w:pPr>
        <w:tabs>
          <w:tab w:val="num" w:pos="2880"/>
        </w:tabs>
        <w:ind w:left="2880" w:hanging="360"/>
      </w:pPr>
      <w:rPr>
        <w:rFonts w:hint="default" w:ascii="Arial" w:hAnsi="Arial"/>
      </w:rPr>
    </w:lvl>
    <w:lvl w:ilvl="4" w:tplc="700E3A1A" w:tentative="1">
      <w:start w:val="1"/>
      <w:numFmt w:val="bullet"/>
      <w:lvlText w:val="•"/>
      <w:lvlJc w:val="left"/>
      <w:pPr>
        <w:tabs>
          <w:tab w:val="num" w:pos="3600"/>
        </w:tabs>
        <w:ind w:left="3600" w:hanging="360"/>
      </w:pPr>
      <w:rPr>
        <w:rFonts w:hint="default" w:ascii="Arial" w:hAnsi="Arial"/>
      </w:rPr>
    </w:lvl>
    <w:lvl w:ilvl="5" w:tplc="4F6A17F6" w:tentative="1">
      <w:start w:val="1"/>
      <w:numFmt w:val="bullet"/>
      <w:lvlText w:val="•"/>
      <w:lvlJc w:val="left"/>
      <w:pPr>
        <w:tabs>
          <w:tab w:val="num" w:pos="4320"/>
        </w:tabs>
        <w:ind w:left="4320" w:hanging="360"/>
      </w:pPr>
      <w:rPr>
        <w:rFonts w:hint="default" w:ascii="Arial" w:hAnsi="Arial"/>
      </w:rPr>
    </w:lvl>
    <w:lvl w:ilvl="6" w:tplc="A498D3E8" w:tentative="1">
      <w:start w:val="1"/>
      <w:numFmt w:val="bullet"/>
      <w:lvlText w:val="•"/>
      <w:lvlJc w:val="left"/>
      <w:pPr>
        <w:tabs>
          <w:tab w:val="num" w:pos="5040"/>
        </w:tabs>
        <w:ind w:left="5040" w:hanging="360"/>
      </w:pPr>
      <w:rPr>
        <w:rFonts w:hint="default" w:ascii="Arial" w:hAnsi="Arial"/>
      </w:rPr>
    </w:lvl>
    <w:lvl w:ilvl="7" w:tplc="FB1615BA" w:tentative="1">
      <w:start w:val="1"/>
      <w:numFmt w:val="bullet"/>
      <w:lvlText w:val="•"/>
      <w:lvlJc w:val="left"/>
      <w:pPr>
        <w:tabs>
          <w:tab w:val="num" w:pos="5760"/>
        </w:tabs>
        <w:ind w:left="5760" w:hanging="360"/>
      </w:pPr>
      <w:rPr>
        <w:rFonts w:hint="default" w:ascii="Arial" w:hAnsi="Arial"/>
      </w:rPr>
    </w:lvl>
    <w:lvl w:ilvl="8" w:tplc="01266C98"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4C6E55D5"/>
    <w:multiLevelType w:val="hybridMultilevel"/>
    <w:tmpl w:val="0E1E1164"/>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E301F3"/>
    <w:multiLevelType w:val="hybridMultilevel"/>
    <w:tmpl w:val="9C4C8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427134"/>
    <w:multiLevelType w:val="hybridMultilevel"/>
    <w:tmpl w:val="29BEC5CA"/>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06691D"/>
    <w:multiLevelType w:val="hybridMultilevel"/>
    <w:tmpl w:val="9432BD62"/>
    <w:lvl w:ilvl="0" w:tplc="FD58D4CE">
      <w:start w:val="1"/>
      <w:numFmt w:val="bullet"/>
      <w:lvlText w:val="•"/>
      <w:lvlJc w:val="left"/>
      <w:pPr>
        <w:tabs>
          <w:tab w:val="num" w:pos="720"/>
        </w:tabs>
        <w:ind w:left="720" w:hanging="360"/>
      </w:pPr>
      <w:rPr>
        <w:rFonts w:hint="default" w:ascii="Arial" w:hAnsi="Arial"/>
      </w:rPr>
    </w:lvl>
    <w:lvl w:ilvl="1" w:tplc="73BED4AE" w:tentative="1">
      <w:start w:val="1"/>
      <w:numFmt w:val="bullet"/>
      <w:lvlText w:val="•"/>
      <w:lvlJc w:val="left"/>
      <w:pPr>
        <w:tabs>
          <w:tab w:val="num" w:pos="1440"/>
        </w:tabs>
        <w:ind w:left="1440" w:hanging="360"/>
      </w:pPr>
      <w:rPr>
        <w:rFonts w:hint="default" w:ascii="Arial" w:hAnsi="Arial"/>
      </w:rPr>
    </w:lvl>
    <w:lvl w:ilvl="2" w:tplc="996C7194" w:tentative="1">
      <w:start w:val="1"/>
      <w:numFmt w:val="bullet"/>
      <w:lvlText w:val="•"/>
      <w:lvlJc w:val="left"/>
      <w:pPr>
        <w:tabs>
          <w:tab w:val="num" w:pos="2160"/>
        </w:tabs>
        <w:ind w:left="2160" w:hanging="360"/>
      </w:pPr>
      <w:rPr>
        <w:rFonts w:hint="default" w:ascii="Arial" w:hAnsi="Arial"/>
      </w:rPr>
    </w:lvl>
    <w:lvl w:ilvl="3" w:tplc="AD02D04E" w:tentative="1">
      <w:start w:val="1"/>
      <w:numFmt w:val="bullet"/>
      <w:lvlText w:val="•"/>
      <w:lvlJc w:val="left"/>
      <w:pPr>
        <w:tabs>
          <w:tab w:val="num" w:pos="2880"/>
        </w:tabs>
        <w:ind w:left="2880" w:hanging="360"/>
      </w:pPr>
      <w:rPr>
        <w:rFonts w:hint="default" w:ascii="Arial" w:hAnsi="Arial"/>
      </w:rPr>
    </w:lvl>
    <w:lvl w:ilvl="4" w:tplc="EBDCD85E" w:tentative="1">
      <w:start w:val="1"/>
      <w:numFmt w:val="bullet"/>
      <w:lvlText w:val="•"/>
      <w:lvlJc w:val="left"/>
      <w:pPr>
        <w:tabs>
          <w:tab w:val="num" w:pos="3600"/>
        </w:tabs>
        <w:ind w:left="3600" w:hanging="360"/>
      </w:pPr>
      <w:rPr>
        <w:rFonts w:hint="default" w:ascii="Arial" w:hAnsi="Arial"/>
      </w:rPr>
    </w:lvl>
    <w:lvl w:ilvl="5" w:tplc="20F24C36" w:tentative="1">
      <w:start w:val="1"/>
      <w:numFmt w:val="bullet"/>
      <w:lvlText w:val="•"/>
      <w:lvlJc w:val="left"/>
      <w:pPr>
        <w:tabs>
          <w:tab w:val="num" w:pos="4320"/>
        </w:tabs>
        <w:ind w:left="4320" w:hanging="360"/>
      </w:pPr>
      <w:rPr>
        <w:rFonts w:hint="default" w:ascii="Arial" w:hAnsi="Arial"/>
      </w:rPr>
    </w:lvl>
    <w:lvl w:ilvl="6" w:tplc="3A3C5B82" w:tentative="1">
      <w:start w:val="1"/>
      <w:numFmt w:val="bullet"/>
      <w:lvlText w:val="•"/>
      <w:lvlJc w:val="left"/>
      <w:pPr>
        <w:tabs>
          <w:tab w:val="num" w:pos="5040"/>
        </w:tabs>
        <w:ind w:left="5040" w:hanging="360"/>
      </w:pPr>
      <w:rPr>
        <w:rFonts w:hint="default" w:ascii="Arial" w:hAnsi="Arial"/>
      </w:rPr>
    </w:lvl>
    <w:lvl w:ilvl="7" w:tplc="F1BAFAC6" w:tentative="1">
      <w:start w:val="1"/>
      <w:numFmt w:val="bullet"/>
      <w:lvlText w:val="•"/>
      <w:lvlJc w:val="left"/>
      <w:pPr>
        <w:tabs>
          <w:tab w:val="num" w:pos="5760"/>
        </w:tabs>
        <w:ind w:left="5760" w:hanging="360"/>
      </w:pPr>
      <w:rPr>
        <w:rFonts w:hint="default" w:ascii="Arial" w:hAnsi="Arial"/>
      </w:rPr>
    </w:lvl>
    <w:lvl w:ilvl="8" w:tplc="29FCFE22"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6C0D7753"/>
    <w:multiLevelType w:val="hybridMultilevel"/>
    <w:tmpl w:val="F97239A2"/>
    <w:lvl w:ilvl="0" w:tplc="78ACEE18">
      <w:start w:val="1"/>
      <w:numFmt w:val="bullet"/>
      <w:lvlText w:val="•"/>
      <w:lvlJc w:val="left"/>
      <w:pPr>
        <w:tabs>
          <w:tab w:val="num" w:pos="720"/>
        </w:tabs>
        <w:ind w:left="720" w:hanging="360"/>
      </w:pPr>
      <w:rPr>
        <w:rFonts w:hint="default" w:ascii="Arial" w:hAnsi="Arial"/>
      </w:rPr>
    </w:lvl>
    <w:lvl w:ilvl="1" w:tplc="C29A31BE" w:tentative="1">
      <w:start w:val="1"/>
      <w:numFmt w:val="bullet"/>
      <w:lvlText w:val="•"/>
      <w:lvlJc w:val="left"/>
      <w:pPr>
        <w:tabs>
          <w:tab w:val="num" w:pos="1440"/>
        </w:tabs>
        <w:ind w:left="1440" w:hanging="360"/>
      </w:pPr>
      <w:rPr>
        <w:rFonts w:hint="default" w:ascii="Arial" w:hAnsi="Arial"/>
      </w:rPr>
    </w:lvl>
    <w:lvl w:ilvl="2" w:tplc="D21CFD52" w:tentative="1">
      <w:start w:val="1"/>
      <w:numFmt w:val="bullet"/>
      <w:lvlText w:val="•"/>
      <w:lvlJc w:val="left"/>
      <w:pPr>
        <w:tabs>
          <w:tab w:val="num" w:pos="2160"/>
        </w:tabs>
        <w:ind w:left="2160" w:hanging="360"/>
      </w:pPr>
      <w:rPr>
        <w:rFonts w:hint="default" w:ascii="Arial" w:hAnsi="Arial"/>
      </w:rPr>
    </w:lvl>
    <w:lvl w:ilvl="3" w:tplc="C868D7D8" w:tentative="1">
      <w:start w:val="1"/>
      <w:numFmt w:val="bullet"/>
      <w:lvlText w:val="•"/>
      <w:lvlJc w:val="left"/>
      <w:pPr>
        <w:tabs>
          <w:tab w:val="num" w:pos="2880"/>
        </w:tabs>
        <w:ind w:left="2880" w:hanging="360"/>
      </w:pPr>
      <w:rPr>
        <w:rFonts w:hint="default" w:ascii="Arial" w:hAnsi="Arial"/>
      </w:rPr>
    </w:lvl>
    <w:lvl w:ilvl="4" w:tplc="338C0746" w:tentative="1">
      <w:start w:val="1"/>
      <w:numFmt w:val="bullet"/>
      <w:lvlText w:val="•"/>
      <w:lvlJc w:val="left"/>
      <w:pPr>
        <w:tabs>
          <w:tab w:val="num" w:pos="3600"/>
        </w:tabs>
        <w:ind w:left="3600" w:hanging="360"/>
      </w:pPr>
      <w:rPr>
        <w:rFonts w:hint="default" w:ascii="Arial" w:hAnsi="Arial"/>
      </w:rPr>
    </w:lvl>
    <w:lvl w:ilvl="5" w:tplc="75689F44" w:tentative="1">
      <w:start w:val="1"/>
      <w:numFmt w:val="bullet"/>
      <w:lvlText w:val="•"/>
      <w:lvlJc w:val="left"/>
      <w:pPr>
        <w:tabs>
          <w:tab w:val="num" w:pos="4320"/>
        </w:tabs>
        <w:ind w:left="4320" w:hanging="360"/>
      </w:pPr>
      <w:rPr>
        <w:rFonts w:hint="default" w:ascii="Arial" w:hAnsi="Arial"/>
      </w:rPr>
    </w:lvl>
    <w:lvl w:ilvl="6" w:tplc="7604FC66" w:tentative="1">
      <w:start w:val="1"/>
      <w:numFmt w:val="bullet"/>
      <w:lvlText w:val="•"/>
      <w:lvlJc w:val="left"/>
      <w:pPr>
        <w:tabs>
          <w:tab w:val="num" w:pos="5040"/>
        </w:tabs>
        <w:ind w:left="5040" w:hanging="360"/>
      </w:pPr>
      <w:rPr>
        <w:rFonts w:hint="default" w:ascii="Arial" w:hAnsi="Arial"/>
      </w:rPr>
    </w:lvl>
    <w:lvl w:ilvl="7" w:tplc="61D6A4EC" w:tentative="1">
      <w:start w:val="1"/>
      <w:numFmt w:val="bullet"/>
      <w:lvlText w:val="•"/>
      <w:lvlJc w:val="left"/>
      <w:pPr>
        <w:tabs>
          <w:tab w:val="num" w:pos="5760"/>
        </w:tabs>
        <w:ind w:left="5760" w:hanging="360"/>
      </w:pPr>
      <w:rPr>
        <w:rFonts w:hint="default" w:ascii="Arial" w:hAnsi="Arial"/>
      </w:rPr>
    </w:lvl>
    <w:lvl w:ilvl="8" w:tplc="7C20498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6EDA7D8C"/>
    <w:multiLevelType w:val="hybridMultilevel"/>
    <w:tmpl w:val="8CAE505A"/>
    <w:lvl w:ilvl="0" w:tplc="F0684EA0">
      <w:start w:val="1"/>
      <w:numFmt w:val="bullet"/>
      <w:lvlText w:val="•"/>
      <w:lvlJc w:val="left"/>
      <w:pPr>
        <w:tabs>
          <w:tab w:val="num" w:pos="720"/>
        </w:tabs>
        <w:ind w:left="720" w:hanging="360"/>
      </w:pPr>
      <w:rPr>
        <w:rFonts w:hint="default" w:ascii="Arial" w:hAnsi="Arial"/>
      </w:rPr>
    </w:lvl>
    <w:lvl w:ilvl="1" w:tplc="D426662C" w:tentative="1">
      <w:start w:val="1"/>
      <w:numFmt w:val="bullet"/>
      <w:lvlText w:val="•"/>
      <w:lvlJc w:val="left"/>
      <w:pPr>
        <w:tabs>
          <w:tab w:val="num" w:pos="1440"/>
        </w:tabs>
        <w:ind w:left="1440" w:hanging="360"/>
      </w:pPr>
      <w:rPr>
        <w:rFonts w:hint="default" w:ascii="Arial" w:hAnsi="Arial"/>
      </w:rPr>
    </w:lvl>
    <w:lvl w:ilvl="2" w:tplc="2B7EF9FC" w:tentative="1">
      <w:start w:val="1"/>
      <w:numFmt w:val="bullet"/>
      <w:lvlText w:val="•"/>
      <w:lvlJc w:val="left"/>
      <w:pPr>
        <w:tabs>
          <w:tab w:val="num" w:pos="2160"/>
        </w:tabs>
        <w:ind w:left="2160" w:hanging="360"/>
      </w:pPr>
      <w:rPr>
        <w:rFonts w:hint="default" w:ascii="Arial" w:hAnsi="Arial"/>
      </w:rPr>
    </w:lvl>
    <w:lvl w:ilvl="3" w:tplc="C2049B12" w:tentative="1">
      <w:start w:val="1"/>
      <w:numFmt w:val="bullet"/>
      <w:lvlText w:val="•"/>
      <w:lvlJc w:val="left"/>
      <w:pPr>
        <w:tabs>
          <w:tab w:val="num" w:pos="2880"/>
        </w:tabs>
        <w:ind w:left="2880" w:hanging="360"/>
      </w:pPr>
      <w:rPr>
        <w:rFonts w:hint="default" w:ascii="Arial" w:hAnsi="Arial"/>
      </w:rPr>
    </w:lvl>
    <w:lvl w:ilvl="4" w:tplc="A5985636" w:tentative="1">
      <w:start w:val="1"/>
      <w:numFmt w:val="bullet"/>
      <w:lvlText w:val="•"/>
      <w:lvlJc w:val="left"/>
      <w:pPr>
        <w:tabs>
          <w:tab w:val="num" w:pos="3600"/>
        </w:tabs>
        <w:ind w:left="3600" w:hanging="360"/>
      </w:pPr>
      <w:rPr>
        <w:rFonts w:hint="default" w:ascii="Arial" w:hAnsi="Arial"/>
      </w:rPr>
    </w:lvl>
    <w:lvl w:ilvl="5" w:tplc="B1826FA2" w:tentative="1">
      <w:start w:val="1"/>
      <w:numFmt w:val="bullet"/>
      <w:lvlText w:val="•"/>
      <w:lvlJc w:val="left"/>
      <w:pPr>
        <w:tabs>
          <w:tab w:val="num" w:pos="4320"/>
        </w:tabs>
        <w:ind w:left="4320" w:hanging="360"/>
      </w:pPr>
      <w:rPr>
        <w:rFonts w:hint="default" w:ascii="Arial" w:hAnsi="Arial"/>
      </w:rPr>
    </w:lvl>
    <w:lvl w:ilvl="6" w:tplc="207A4048" w:tentative="1">
      <w:start w:val="1"/>
      <w:numFmt w:val="bullet"/>
      <w:lvlText w:val="•"/>
      <w:lvlJc w:val="left"/>
      <w:pPr>
        <w:tabs>
          <w:tab w:val="num" w:pos="5040"/>
        </w:tabs>
        <w:ind w:left="5040" w:hanging="360"/>
      </w:pPr>
      <w:rPr>
        <w:rFonts w:hint="default" w:ascii="Arial" w:hAnsi="Arial"/>
      </w:rPr>
    </w:lvl>
    <w:lvl w:ilvl="7" w:tplc="5E5C7016" w:tentative="1">
      <w:start w:val="1"/>
      <w:numFmt w:val="bullet"/>
      <w:lvlText w:val="•"/>
      <w:lvlJc w:val="left"/>
      <w:pPr>
        <w:tabs>
          <w:tab w:val="num" w:pos="5760"/>
        </w:tabs>
        <w:ind w:left="5760" w:hanging="360"/>
      </w:pPr>
      <w:rPr>
        <w:rFonts w:hint="default" w:ascii="Arial" w:hAnsi="Arial"/>
      </w:rPr>
    </w:lvl>
    <w:lvl w:ilvl="8" w:tplc="6F8230F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7E3E6F3E"/>
    <w:multiLevelType w:val="hybridMultilevel"/>
    <w:tmpl w:val="B63CBCB0"/>
    <w:lvl w:ilvl="0" w:tplc="53E62E88">
      <w:start w:val="1"/>
      <w:numFmt w:val="bullet"/>
      <w:lvlText w:val="•"/>
      <w:lvlJc w:val="left"/>
      <w:pPr>
        <w:tabs>
          <w:tab w:val="num" w:pos="720"/>
        </w:tabs>
        <w:ind w:left="720" w:hanging="360"/>
      </w:pPr>
      <w:rPr>
        <w:rFonts w:hint="default" w:ascii="Arial" w:hAnsi="Arial"/>
      </w:rPr>
    </w:lvl>
    <w:lvl w:ilvl="1" w:tplc="65501BF4">
      <w:start w:val="1"/>
      <w:numFmt w:val="bullet"/>
      <w:lvlText w:val="•"/>
      <w:lvlJc w:val="left"/>
      <w:pPr>
        <w:tabs>
          <w:tab w:val="num" w:pos="1440"/>
        </w:tabs>
        <w:ind w:left="1440" w:hanging="360"/>
      </w:pPr>
      <w:rPr>
        <w:rFonts w:hint="default" w:ascii="Arial" w:hAnsi="Arial"/>
      </w:rPr>
    </w:lvl>
    <w:lvl w:ilvl="2" w:tplc="B284EBCA" w:tentative="1">
      <w:start w:val="1"/>
      <w:numFmt w:val="bullet"/>
      <w:lvlText w:val="•"/>
      <w:lvlJc w:val="left"/>
      <w:pPr>
        <w:tabs>
          <w:tab w:val="num" w:pos="2160"/>
        </w:tabs>
        <w:ind w:left="2160" w:hanging="360"/>
      </w:pPr>
      <w:rPr>
        <w:rFonts w:hint="default" w:ascii="Arial" w:hAnsi="Arial"/>
      </w:rPr>
    </w:lvl>
    <w:lvl w:ilvl="3" w:tplc="30AA367A" w:tentative="1">
      <w:start w:val="1"/>
      <w:numFmt w:val="bullet"/>
      <w:lvlText w:val="•"/>
      <w:lvlJc w:val="left"/>
      <w:pPr>
        <w:tabs>
          <w:tab w:val="num" w:pos="2880"/>
        </w:tabs>
        <w:ind w:left="2880" w:hanging="360"/>
      </w:pPr>
      <w:rPr>
        <w:rFonts w:hint="default" w:ascii="Arial" w:hAnsi="Arial"/>
      </w:rPr>
    </w:lvl>
    <w:lvl w:ilvl="4" w:tplc="318AF4D6" w:tentative="1">
      <w:start w:val="1"/>
      <w:numFmt w:val="bullet"/>
      <w:lvlText w:val="•"/>
      <w:lvlJc w:val="left"/>
      <w:pPr>
        <w:tabs>
          <w:tab w:val="num" w:pos="3600"/>
        </w:tabs>
        <w:ind w:left="3600" w:hanging="360"/>
      </w:pPr>
      <w:rPr>
        <w:rFonts w:hint="default" w:ascii="Arial" w:hAnsi="Arial"/>
      </w:rPr>
    </w:lvl>
    <w:lvl w:ilvl="5" w:tplc="79E6D2F6" w:tentative="1">
      <w:start w:val="1"/>
      <w:numFmt w:val="bullet"/>
      <w:lvlText w:val="•"/>
      <w:lvlJc w:val="left"/>
      <w:pPr>
        <w:tabs>
          <w:tab w:val="num" w:pos="4320"/>
        </w:tabs>
        <w:ind w:left="4320" w:hanging="360"/>
      </w:pPr>
      <w:rPr>
        <w:rFonts w:hint="default" w:ascii="Arial" w:hAnsi="Arial"/>
      </w:rPr>
    </w:lvl>
    <w:lvl w:ilvl="6" w:tplc="DA626268" w:tentative="1">
      <w:start w:val="1"/>
      <w:numFmt w:val="bullet"/>
      <w:lvlText w:val="•"/>
      <w:lvlJc w:val="left"/>
      <w:pPr>
        <w:tabs>
          <w:tab w:val="num" w:pos="5040"/>
        </w:tabs>
        <w:ind w:left="5040" w:hanging="360"/>
      </w:pPr>
      <w:rPr>
        <w:rFonts w:hint="default" w:ascii="Arial" w:hAnsi="Arial"/>
      </w:rPr>
    </w:lvl>
    <w:lvl w:ilvl="7" w:tplc="954E6D66" w:tentative="1">
      <w:start w:val="1"/>
      <w:numFmt w:val="bullet"/>
      <w:lvlText w:val="•"/>
      <w:lvlJc w:val="left"/>
      <w:pPr>
        <w:tabs>
          <w:tab w:val="num" w:pos="5760"/>
        </w:tabs>
        <w:ind w:left="5760" w:hanging="360"/>
      </w:pPr>
      <w:rPr>
        <w:rFonts w:hint="default" w:ascii="Arial" w:hAnsi="Arial"/>
      </w:rPr>
    </w:lvl>
    <w:lvl w:ilvl="8" w:tplc="53CE968C" w:tentative="1">
      <w:start w:val="1"/>
      <w:numFmt w:val="bullet"/>
      <w:lvlText w:val="•"/>
      <w:lvlJc w:val="left"/>
      <w:pPr>
        <w:tabs>
          <w:tab w:val="num" w:pos="6480"/>
        </w:tabs>
        <w:ind w:left="6480" w:hanging="360"/>
      </w:pPr>
      <w:rPr>
        <w:rFonts w:hint="default" w:ascii="Arial" w:hAnsi="Arial"/>
      </w:rPr>
    </w:lvl>
  </w:abstractNum>
  <w:num w:numId="1">
    <w:abstractNumId w:val="13"/>
  </w:num>
  <w:num w:numId="2">
    <w:abstractNumId w:val="15"/>
  </w:num>
  <w:num w:numId="3">
    <w:abstractNumId w:val="14"/>
  </w:num>
  <w:num w:numId="4">
    <w:abstractNumId w:val="12"/>
  </w:num>
  <w:num w:numId="5">
    <w:abstractNumId w:val="8"/>
  </w:num>
  <w:num w:numId="6">
    <w:abstractNumId w:val="1"/>
  </w:num>
  <w:num w:numId="7">
    <w:abstractNumId w:val="10"/>
  </w:num>
  <w:num w:numId="8">
    <w:abstractNumId w:val="2"/>
  </w:num>
  <w:num w:numId="9">
    <w:abstractNumId w:val="5"/>
  </w:num>
  <w:num w:numId="10">
    <w:abstractNumId w:val="3"/>
  </w:num>
  <w:num w:numId="11">
    <w:abstractNumId w:val="7"/>
  </w:num>
  <w:num w:numId="12">
    <w:abstractNumId w:val="0"/>
  </w:num>
  <w:num w:numId="13">
    <w:abstractNumId w:val="9"/>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wNDQ0sjA0MTRW0lEKTi0uzszPAykwNKgFAF9L95wtAAAA"/>
  </w:docVars>
  <w:rsids>
    <w:rsidRoot w:val="00E513D4"/>
    <w:rsid w:val="00011784"/>
    <w:rsid w:val="000141CE"/>
    <w:rsid w:val="00015EDC"/>
    <w:rsid w:val="00022FBD"/>
    <w:rsid w:val="000335BE"/>
    <w:rsid w:val="000344FE"/>
    <w:rsid w:val="000359B8"/>
    <w:rsid w:val="00051284"/>
    <w:rsid w:val="0005152C"/>
    <w:rsid w:val="00053736"/>
    <w:rsid w:val="00053CAD"/>
    <w:rsid w:val="00054F56"/>
    <w:rsid w:val="0005586C"/>
    <w:rsid w:val="00061F56"/>
    <w:rsid w:val="00063AED"/>
    <w:rsid w:val="00081BC3"/>
    <w:rsid w:val="000863B6"/>
    <w:rsid w:val="000A12A9"/>
    <w:rsid w:val="000A282C"/>
    <w:rsid w:val="000B2135"/>
    <w:rsid w:val="000B3FA8"/>
    <w:rsid w:val="000D3C12"/>
    <w:rsid w:val="000E6E44"/>
    <w:rsid w:val="000E786D"/>
    <w:rsid w:val="001018AB"/>
    <w:rsid w:val="0010756E"/>
    <w:rsid w:val="001109FD"/>
    <w:rsid w:val="001117A0"/>
    <w:rsid w:val="00117EC1"/>
    <w:rsid w:val="00132F7C"/>
    <w:rsid w:val="00134671"/>
    <w:rsid w:val="001400C9"/>
    <w:rsid w:val="001458FC"/>
    <w:rsid w:val="00147512"/>
    <w:rsid w:val="0015526E"/>
    <w:rsid w:val="001600D3"/>
    <w:rsid w:val="001617ED"/>
    <w:rsid w:val="00164A7A"/>
    <w:rsid w:val="00194A05"/>
    <w:rsid w:val="001A4BBF"/>
    <w:rsid w:val="001A5DCC"/>
    <w:rsid w:val="001B0550"/>
    <w:rsid w:val="001B5B65"/>
    <w:rsid w:val="001C40DE"/>
    <w:rsid w:val="001E0DBF"/>
    <w:rsid w:val="001E48A8"/>
    <w:rsid w:val="001E674C"/>
    <w:rsid w:val="001E7C8C"/>
    <w:rsid w:val="001F3CDE"/>
    <w:rsid w:val="00206670"/>
    <w:rsid w:val="00214829"/>
    <w:rsid w:val="0022149A"/>
    <w:rsid w:val="00221737"/>
    <w:rsid w:val="00226B7A"/>
    <w:rsid w:val="00230EBA"/>
    <w:rsid w:val="00240F7A"/>
    <w:rsid w:val="00243A68"/>
    <w:rsid w:val="00251E44"/>
    <w:rsid w:val="002529A7"/>
    <w:rsid w:val="00256046"/>
    <w:rsid w:val="0026415C"/>
    <w:rsid w:val="002719E4"/>
    <w:rsid w:val="00282B89"/>
    <w:rsid w:val="00285317"/>
    <w:rsid w:val="00291F0B"/>
    <w:rsid w:val="00292741"/>
    <w:rsid w:val="002935EB"/>
    <w:rsid w:val="002A132E"/>
    <w:rsid w:val="002C134F"/>
    <w:rsid w:val="002C1D98"/>
    <w:rsid w:val="002D5348"/>
    <w:rsid w:val="002E6865"/>
    <w:rsid w:val="002F6080"/>
    <w:rsid w:val="003014E0"/>
    <w:rsid w:val="00303827"/>
    <w:rsid w:val="00307C70"/>
    <w:rsid w:val="003136B8"/>
    <w:rsid w:val="0031482B"/>
    <w:rsid w:val="00314C24"/>
    <w:rsid w:val="00332045"/>
    <w:rsid w:val="00333990"/>
    <w:rsid w:val="00335643"/>
    <w:rsid w:val="00354E11"/>
    <w:rsid w:val="00360121"/>
    <w:rsid w:val="00367985"/>
    <w:rsid w:val="00370067"/>
    <w:rsid w:val="00386D9B"/>
    <w:rsid w:val="003B3C95"/>
    <w:rsid w:val="003B46C6"/>
    <w:rsid w:val="003C0D8E"/>
    <w:rsid w:val="003C47BF"/>
    <w:rsid w:val="003C6860"/>
    <w:rsid w:val="003C7B5B"/>
    <w:rsid w:val="003D6698"/>
    <w:rsid w:val="00402F73"/>
    <w:rsid w:val="00403B4D"/>
    <w:rsid w:val="00403B6E"/>
    <w:rsid w:val="00404304"/>
    <w:rsid w:val="00415C01"/>
    <w:rsid w:val="004246F7"/>
    <w:rsid w:val="00424C9A"/>
    <w:rsid w:val="0043259B"/>
    <w:rsid w:val="0044365B"/>
    <w:rsid w:val="0048775D"/>
    <w:rsid w:val="00495B00"/>
    <w:rsid w:val="004A2160"/>
    <w:rsid w:val="004A62BF"/>
    <w:rsid w:val="004B0F75"/>
    <w:rsid w:val="004B2233"/>
    <w:rsid w:val="004B3EF3"/>
    <w:rsid w:val="004B49FC"/>
    <w:rsid w:val="004C28E3"/>
    <w:rsid w:val="004D0051"/>
    <w:rsid w:val="004E4876"/>
    <w:rsid w:val="004E538F"/>
    <w:rsid w:val="004F397C"/>
    <w:rsid w:val="004F4FFC"/>
    <w:rsid w:val="0050198F"/>
    <w:rsid w:val="0050657E"/>
    <w:rsid w:val="00516C88"/>
    <w:rsid w:val="005432FD"/>
    <w:rsid w:val="0054360E"/>
    <w:rsid w:val="005470E0"/>
    <w:rsid w:val="00561D44"/>
    <w:rsid w:val="00593B06"/>
    <w:rsid w:val="00594F01"/>
    <w:rsid w:val="005A1007"/>
    <w:rsid w:val="005C273B"/>
    <w:rsid w:val="005D1CF4"/>
    <w:rsid w:val="005D6713"/>
    <w:rsid w:val="005D7EC3"/>
    <w:rsid w:val="005E05CB"/>
    <w:rsid w:val="005F3CF0"/>
    <w:rsid w:val="005F5428"/>
    <w:rsid w:val="0060046E"/>
    <w:rsid w:val="006010E0"/>
    <w:rsid w:val="00603E9D"/>
    <w:rsid w:val="00607A7B"/>
    <w:rsid w:val="00630778"/>
    <w:rsid w:val="00630980"/>
    <w:rsid w:val="006631B6"/>
    <w:rsid w:val="00664601"/>
    <w:rsid w:val="0066489A"/>
    <w:rsid w:val="00673FFA"/>
    <w:rsid w:val="006819F4"/>
    <w:rsid w:val="006906EF"/>
    <w:rsid w:val="00691F6D"/>
    <w:rsid w:val="00693843"/>
    <w:rsid w:val="006A0AF7"/>
    <w:rsid w:val="006A1A3D"/>
    <w:rsid w:val="006A45DF"/>
    <w:rsid w:val="006C0FD1"/>
    <w:rsid w:val="006E5230"/>
    <w:rsid w:val="006E7518"/>
    <w:rsid w:val="006F455C"/>
    <w:rsid w:val="006F6521"/>
    <w:rsid w:val="00720328"/>
    <w:rsid w:val="00725026"/>
    <w:rsid w:val="00725D95"/>
    <w:rsid w:val="00731628"/>
    <w:rsid w:val="00747443"/>
    <w:rsid w:val="00765B81"/>
    <w:rsid w:val="007759AC"/>
    <w:rsid w:val="00780514"/>
    <w:rsid w:val="00781580"/>
    <w:rsid w:val="00781FD6"/>
    <w:rsid w:val="007875DE"/>
    <w:rsid w:val="007B4703"/>
    <w:rsid w:val="007C051D"/>
    <w:rsid w:val="007C6CB2"/>
    <w:rsid w:val="007D279D"/>
    <w:rsid w:val="007E3E67"/>
    <w:rsid w:val="007F0B53"/>
    <w:rsid w:val="007F1008"/>
    <w:rsid w:val="00803C85"/>
    <w:rsid w:val="008108B5"/>
    <w:rsid w:val="00812C95"/>
    <w:rsid w:val="00841F8A"/>
    <w:rsid w:val="0084528F"/>
    <w:rsid w:val="0085642F"/>
    <w:rsid w:val="00860C41"/>
    <w:rsid w:val="00862A09"/>
    <w:rsid w:val="008702D6"/>
    <w:rsid w:val="008754CF"/>
    <w:rsid w:val="008768B5"/>
    <w:rsid w:val="00876F79"/>
    <w:rsid w:val="0088412F"/>
    <w:rsid w:val="00897551"/>
    <w:rsid w:val="008C4D4C"/>
    <w:rsid w:val="008D27DD"/>
    <w:rsid w:val="008D4AD5"/>
    <w:rsid w:val="008D5514"/>
    <w:rsid w:val="008D7F5C"/>
    <w:rsid w:val="008E1E02"/>
    <w:rsid w:val="008E63A9"/>
    <w:rsid w:val="0092070A"/>
    <w:rsid w:val="00922F6F"/>
    <w:rsid w:val="0092750D"/>
    <w:rsid w:val="00927949"/>
    <w:rsid w:val="0093604C"/>
    <w:rsid w:val="009377B6"/>
    <w:rsid w:val="009544AD"/>
    <w:rsid w:val="00955DA5"/>
    <w:rsid w:val="009636F8"/>
    <w:rsid w:val="00963881"/>
    <w:rsid w:val="00970A03"/>
    <w:rsid w:val="009964F4"/>
    <w:rsid w:val="00996FC3"/>
    <w:rsid w:val="009B0474"/>
    <w:rsid w:val="009B0D7D"/>
    <w:rsid w:val="009B15F7"/>
    <w:rsid w:val="009B6E25"/>
    <w:rsid w:val="009D1DC0"/>
    <w:rsid w:val="009D68A1"/>
    <w:rsid w:val="00A0231C"/>
    <w:rsid w:val="00A1190C"/>
    <w:rsid w:val="00A12247"/>
    <w:rsid w:val="00A44688"/>
    <w:rsid w:val="00A45FED"/>
    <w:rsid w:val="00A46CB7"/>
    <w:rsid w:val="00A526F0"/>
    <w:rsid w:val="00A555CE"/>
    <w:rsid w:val="00A64787"/>
    <w:rsid w:val="00A67C4F"/>
    <w:rsid w:val="00A709B4"/>
    <w:rsid w:val="00A76F27"/>
    <w:rsid w:val="00A77223"/>
    <w:rsid w:val="00A908A9"/>
    <w:rsid w:val="00A94363"/>
    <w:rsid w:val="00A9532C"/>
    <w:rsid w:val="00A956EB"/>
    <w:rsid w:val="00A97944"/>
    <w:rsid w:val="00AA0142"/>
    <w:rsid w:val="00AB27C1"/>
    <w:rsid w:val="00AB5271"/>
    <w:rsid w:val="00AF3133"/>
    <w:rsid w:val="00AF78EB"/>
    <w:rsid w:val="00B00EF1"/>
    <w:rsid w:val="00B03FF7"/>
    <w:rsid w:val="00B05475"/>
    <w:rsid w:val="00B215DC"/>
    <w:rsid w:val="00B26F85"/>
    <w:rsid w:val="00B33385"/>
    <w:rsid w:val="00B3480C"/>
    <w:rsid w:val="00B368B8"/>
    <w:rsid w:val="00B5170F"/>
    <w:rsid w:val="00B54CA7"/>
    <w:rsid w:val="00B578D2"/>
    <w:rsid w:val="00B6033D"/>
    <w:rsid w:val="00B6640B"/>
    <w:rsid w:val="00B67819"/>
    <w:rsid w:val="00B7532B"/>
    <w:rsid w:val="00B84AE1"/>
    <w:rsid w:val="00B87ADD"/>
    <w:rsid w:val="00B91545"/>
    <w:rsid w:val="00B97E0C"/>
    <w:rsid w:val="00BA47DB"/>
    <w:rsid w:val="00BB27FF"/>
    <w:rsid w:val="00BB4BA0"/>
    <w:rsid w:val="00BB5D14"/>
    <w:rsid w:val="00BB7E32"/>
    <w:rsid w:val="00BC0A26"/>
    <w:rsid w:val="00BC28DC"/>
    <w:rsid w:val="00BE4FF2"/>
    <w:rsid w:val="00BF40AD"/>
    <w:rsid w:val="00C06FA5"/>
    <w:rsid w:val="00C13C23"/>
    <w:rsid w:val="00C25D82"/>
    <w:rsid w:val="00C50950"/>
    <w:rsid w:val="00C71C4E"/>
    <w:rsid w:val="00CA13A7"/>
    <w:rsid w:val="00CA6413"/>
    <w:rsid w:val="00CA6B4C"/>
    <w:rsid w:val="00CA779E"/>
    <w:rsid w:val="00CB1555"/>
    <w:rsid w:val="00CC14F6"/>
    <w:rsid w:val="00CC7CCB"/>
    <w:rsid w:val="00CD41E9"/>
    <w:rsid w:val="00CD45C3"/>
    <w:rsid w:val="00CD76F4"/>
    <w:rsid w:val="00CE0DF8"/>
    <w:rsid w:val="00CF5A98"/>
    <w:rsid w:val="00D01422"/>
    <w:rsid w:val="00D02E49"/>
    <w:rsid w:val="00D1451C"/>
    <w:rsid w:val="00D15D0D"/>
    <w:rsid w:val="00D264B9"/>
    <w:rsid w:val="00D265F8"/>
    <w:rsid w:val="00D27CF3"/>
    <w:rsid w:val="00D35BB3"/>
    <w:rsid w:val="00D36116"/>
    <w:rsid w:val="00D40060"/>
    <w:rsid w:val="00D4182A"/>
    <w:rsid w:val="00D5594A"/>
    <w:rsid w:val="00D57FF7"/>
    <w:rsid w:val="00D60E8A"/>
    <w:rsid w:val="00D6201C"/>
    <w:rsid w:val="00D6381E"/>
    <w:rsid w:val="00D63DDC"/>
    <w:rsid w:val="00D66EA2"/>
    <w:rsid w:val="00D765F1"/>
    <w:rsid w:val="00D81FF2"/>
    <w:rsid w:val="00D84E15"/>
    <w:rsid w:val="00D84FA3"/>
    <w:rsid w:val="00D87F2A"/>
    <w:rsid w:val="00D95694"/>
    <w:rsid w:val="00DA443A"/>
    <w:rsid w:val="00DA4A64"/>
    <w:rsid w:val="00DA4EA7"/>
    <w:rsid w:val="00DB602B"/>
    <w:rsid w:val="00DC1A10"/>
    <w:rsid w:val="00DC7543"/>
    <w:rsid w:val="00DD04C9"/>
    <w:rsid w:val="00DD7A87"/>
    <w:rsid w:val="00DF36EA"/>
    <w:rsid w:val="00E024C0"/>
    <w:rsid w:val="00E052B2"/>
    <w:rsid w:val="00E05526"/>
    <w:rsid w:val="00E10E98"/>
    <w:rsid w:val="00E16924"/>
    <w:rsid w:val="00E20BAF"/>
    <w:rsid w:val="00E2247F"/>
    <w:rsid w:val="00E34ECE"/>
    <w:rsid w:val="00E513D4"/>
    <w:rsid w:val="00E5204C"/>
    <w:rsid w:val="00E53BA9"/>
    <w:rsid w:val="00E56D3C"/>
    <w:rsid w:val="00E7006C"/>
    <w:rsid w:val="00E737E5"/>
    <w:rsid w:val="00E81C46"/>
    <w:rsid w:val="00E905F3"/>
    <w:rsid w:val="00EB7F02"/>
    <w:rsid w:val="00EC7F4D"/>
    <w:rsid w:val="00ED0F95"/>
    <w:rsid w:val="00ED436A"/>
    <w:rsid w:val="00ED65B9"/>
    <w:rsid w:val="00F10ABE"/>
    <w:rsid w:val="00F110F6"/>
    <w:rsid w:val="00F14D1A"/>
    <w:rsid w:val="00F15A20"/>
    <w:rsid w:val="00F24584"/>
    <w:rsid w:val="00F24E95"/>
    <w:rsid w:val="00F2504C"/>
    <w:rsid w:val="00F30AAE"/>
    <w:rsid w:val="00F33E1A"/>
    <w:rsid w:val="00F439A7"/>
    <w:rsid w:val="00F45697"/>
    <w:rsid w:val="00F603F6"/>
    <w:rsid w:val="00F739FE"/>
    <w:rsid w:val="00F96A14"/>
    <w:rsid w:val="00FA4401"/>
    <w:rsid w:val="00FA4518"/>
    <w:rsid w:val="00FC2352"/>
    <w:rsid w:val="00FC6C18"/>
    <w:rsid w:val="00FE0A9D"/>
    <w:rsid w:val="01ECE443"/>
    <w:rsid w:val="03353330"/>
    <w:rsid w:val="03712704"/>
    <w:rsid w:val="03DF8CE2"/>
    <w:rsid w:val="051E47B6"/>
    <w:rsid w:val="069B387B"/>
    <w:rsid w:val="071AE304"/>
    <w:rsid w:val="075246C1"/>
    <w:rsid w:val="07782230"/>
    <w:rsid w:val="07F48AC1"/>
    <w:rsid w:val="0CBEB1FB"/>
    <w:rsid w:val="0EACCA4B"/>
    <w:rsid w:val="0F921032"/>
    <w:rsid w:val="0FEAE0A0"/>
    <w:rsid w:val="1262A9C4"/>
    <w:rsid w:val="14BA7AA0"/>
    <w:rsid w:val="15349E06"/>
    <w:rsid w:val="16900C4F"/>
    <w:rsid w:val="16FC7688"/>
    <w:rsid w:val="182818E0"/>
    <w:rsid w:val="18699795"/>
    <w:rsid w:val="1923940E"/>
    <w:rsid w:val="1A942CB9"/>
    <w:rsid w:val="1D08BF50"/>
    <w:rsid w:val="1EAAF110"/>
    <w:rsid w:val="21B76445"/>
    <w:rsid w:val="25118774"/>
    <w:rsid w:val="266A8CE4"/>
    <w:rsid w:val="268655DA"/>
    <w:rsid w:val="278CE0F0"/>
    <w:rsid w:val="27FFD428"/>
    <w:rsid w:val="28071B14"/>
    <w:rsid w:val="2C750E0E"/>
    <w:rsid w:val="2DCE412D"/>
    <w:rsid w:val="2F8818C4"/>
    <w:rsid w:val="31F42C9D"/>
    <w:rsid w:val="337145F6"/>
    <w:rsid w:val="3582E21B"/>
    <w:rsid w:val="37508575"/>
    <w:rsid w:val="3844B719"/>
    <w:rsid w:val="38505AEA"/>
    <w:rsid w:val="39176429"/>
    <w:rsid w:val="3D627A2B"/>
    <w:rsid w:val="3EC8AFC2"/>
    <w:rsid w:val="40D9A0CF"/>
    <w:rsid w:val="40DD12A8"/>
    <w:rsid w:val="44ED4DA9"/>
    <w:rsid w:val="45BCD964"/>
    <w:rsid w:val="4B63972C"/>
    <w:rsid w:val="4BA60CFC"/>
    <w:rsid w:val="4DDB6050"/>
    <w:rsid w:val="504A89AF"/>
    <w:rsid w:val="50797E1F"/>
    <w:rsid w:val="50BC7D5D"/>
    <w:rsid w:val="51275F01"/>
    <w:rsid w:val="51F8E318"/>
    <w:rsid w:val="52BA9967"/>
    <w:rsid w:val="5384FC96"/>
    <w:rsid w:val="5481C5A6"/>
    <w:rsid w:val="57257B86"/>
    <w:rsid w:val="57D6BB52"/>
    <w:rsid w:val="5E45AEF4"/>
    <w:rsid w:val="5F36B0A0"/>
    <w:rsid w:val="5F620A46"/>
    <w:rsid w:val="607E782D"/>
    <w:rsid w:val="610FECE0"/>
    <w:rsid w:val="67B4B1D5"/>
    <w:rsid w:val="6947EC3B"/>
    <w:rsid w:val="69508236"/>
    <w:rsid w:val="6AEC5297"/>
    <w:rsid w:val="6B4AC335"/>
    <w:rsid w:val="6B4B6035"/>
    <w:rsid w:val="6BB675AF"/>
    <w:rsid w:val="6C112493"/>
    <w:rsid w:val="6F60AD4B"/>
    <w:rsid w:val="72F7647C"/>
    <w:rsid w:val="7380FF50"/>
    <w:rsid w:val="746B51F9"/>
    <w:rsid w:val="749334DD"/>
    <w:rsid w:val="781AFF66"/>
    <w:rsid w:val="7AD68767"/>
    <w:rsid w:val="7BDB88D7"/>
    <w:rsid w:val="7D72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1DEB"/>
  <w15:chartTrackingRefBased/>
  <w15:docId w15:val="{9EFA63F1-DEFC-4517-A4AC-824DE4C4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4AD"/>
    <w:rPr>
      <w:lang w:val="en-GB"/>
    </w:rPr>
  </w:style>
  <w:style w:type="paragraph" w:styleId="Heading1">
    <w:name w:val="heading 1"/>
    <w:aliases w:val="RHB Heading 1"/>
    <w:basedOn w:val="Normal"/>
    <w:next w:val="Normal"/>
    <w:link w:val="Heading1Char"/>
    <w:uiPriority w:val="9"/>
    <w:qFormat/>
    <w:rsid w:val="003B46C6"/>
    <w:pPr>
      <w:keepNext/>
      <w:keepLines/>
      <w:spacing w:before="240"/>
      <w:outlineLvl w:val="0"/>
    </w:pPr>
    <w:rPr>
      <w:rFonts w:asciiTheme="majorHAnsi" w:hAnsiTheme="majorHAnsi" w:eastAsiaTheme="majorEastAsia" w:cstheme="majorBidi"/>
      <w:b/>
      <w:color w:val="000E54"/>
      <w:sz w:val="32"/>
      <w:szCs w:val="32"/>
    </w:rPr>
  </w:style>
  <w:style w:type="paragraph" w:styleId="Heading2">
    <w:name w:val="heading 2"/>
    <w:aliases w:val="RHB Heading 2"/>
    <w:basedOn w:val="Normal"/>
    <w:next w:val="Normal"/>
    <w:link w:val="Heading2Char"/>
    <w:uiPriority w:val="9"/>
    <w:unhideWhenUsed/>
    <w:qFormat/>
    <w:rsid w:val="007759AC"/>
    <w:pPr>
      <w:keepNext/>
      <w:keepLines/>
      <w:spacing w:before="40"/>
      <w:outlineLvl w:val="1"/>
    </w:pPr>
    <w:rPr>
      <w:rFonts w:asciiTheme="majorHAnsi" w:hAnsiTheme="majorHAnsi" w:eastAsiaTheme="majorEastAsia" w:cstheme="majorBidi"/>
      <w:color w:val="000E54"/>
      <w:sz w:val="26"/>
      <w:szCs w:val="26"/>
    </w:rPr>
  </w:style>
  <w:style w:type="paragraph" w:styleId="Heading3">
    <w:name w:val="heading 3"/>
    <w:aliases w:val="RHB Heading 3"/>
    <w:basedOn w:val="Normal"/>
    <w:next w:val="Normal"/>
    <w:link w:val="Heading3Char"/>
    <w:uiPriority w:val="9"/>
    <w:unhideWhenUsed/>
    <w:qFormat/>
    <w:rsid w:val="0044365B"/>
    <w:pPr>
      <w:keepNext/>
      <w:keepLines/>
      <w:spacing w:before="40"/>
      <w:outlineLvl w:val="2"/>
    </w:pPr>
    <w:rPr>
      <w:rFonts w:asciiTheme="majorHAnsi" w:hAnsiTheme="majorHAnsi" w:eastAsiaTheme="majorEastAsia" w:cstheme="majorBidi"/>
      <w:b/>
      <w:color w:val="A6A640"/>
    </w:rPr>
  </w:style>
  <w:style w:type="paragraph" w:styleId="Heading4">
    <w:name w:val="heading 4"/>
    <w:aliases w:val="RHB Heading 4"/>
    <w:basedOn w:val="Normal"/>
    <w:next w:val="Normal"/>
    <w:link w:val="Heading4Char"/>
    <w:uiPriority w:val="9"/>
    <w:unhideWhenUsed/>
    <w:qFormat/>
    <w:rsid w:val="00B33385"/>
    <w:pPr>
      <w:keepNext/>
      <w:keepLines/>
      <w:spacing w:before="40"/>
      <w:outlineLvl w:val="3"/>
    </w:pPr>
    <w:rPr>
      <w:rFonts w:asciiTheme="majorHAnsi" w:hAnsiTheme="majorHAnsi" w:eastAsiaTheme="majorEastAsia" w:cstheme="majorBidi"/>
      <w:i/>
      <w:iCs/>
      <w:color w:val="000E54"/>
    </w:rPr>
  </w:style>
  <w:style w:type="paragraph" w:styleId="Heading5">
    <w:name w:val="heading 5"/>
    <w:aliases w:val="RHB Heading 5"/>
    <w:basedOn w:val="Normal"/>
    <w:next w:val="Normal"/>
    <w:link w:val="Heading5Char"/>
    <w:uiPriority w:val="9"/>
    <w:unhideWhenUsed/>
    <w:qFormat/>
    <w:rsid w:val="00B33385"/>
    <w:pPr>
      <w:keepNext/>
      <w:keepLines/>
      <w:spacing w:before="40"/>
      <w:outlineLvl w:val="4"/>
    </w:pPr>
    <w:rPr>
      <w:rFonts w:asciiTheme="majorHAnsi" w:hAnsiTheme="majorHAnsi" w:eastAsiaTheme="majorEastAsia" w:cstheme="majorBidi"/>
      <w:color w:val="A6A6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470E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5470E0"/>
    <w:pPr>
      <w:tabs>
        <w:tab w:val="center" w:pos="4513"/>
        <w:tab w:val="right" w:pos="9026"/>
      </w:tabs>
    </w:pPr>
  </w:style>
  <w:style w:type="character" w:styleId="HeaderChar" w:customStyle="1">
    <w:name w:val="Header Char"/>
    <w:basedOn w:val="DefaultParagraphFont"/>
    <w:link w:val="Header"/>
    <w:uiPriority w:val="99"/>
    <w:rsid w:val="005470E0"/>
  </w:style>
  <w:style w:type="paragraph" w:styleId="Footer">
    <w:name w:val="footer"/>
    <w:basedOn w:val="Normal"/>
    <w:link w:val="FooterChar"/>
    <w:uiPriority w:val="99"/>
    <w:unhideWhenUsed/>
    <w:rsid w:val="005470E0"/>
    <w:pPr>
      <w:tabs>
        <w:tab w:val="center" w:pos="4513"/>
        <w:tab w:val="right" w:pos="9026"/>
      </w:tabs>
    </w:pPr>
  </w:style>
  <w:style w:type="character" w:styleId="FooterChar" w:customStyle="1">
    <w:name w:val="Footer Char"/>
    <w:basedOn w:val="DefaultParagraphFont"/>
    <w:link w:val="Footer"/>
    <w:uiPriority w:val="99"/>
    <w:rsid w:val="005470E0"/>
  </w:style>
  <w:style w:type="character" w:styleId="PageNumber">
    <w:name w:val="page number"/>
    <w:basedOn w:val="DefaultParagraphFont"/>
    <w:uiPriority w:val="99"/>
    <w:semiHidden/>
    <w:unhideWhenUsed/>
    <w:rsid w:val="005470E0"/>
  </w:style>
  <w:style w:type="character" w:styleId="Hyperlink">
    <w:name w:val="Hyperlink"/>
    <w:basedOn w:val="DefaultParagraphFont"/>
    <w:uiPriority w:val="99"/>
    <w:unhideWhenUsed/>
    <w:rsid w:val="000A12A9"/>
    <w:rPr>
      <w:color w:val="0563C1" w:themeColor="hyperlink"/>
      <w:u w:val="single"/>
    </w:rPr>
  </w:style>
  <w:style w:type="character" w:styleId="UnresolvedMention1" w:customStyle="1">
    <w:name w:val="Unresolved Mention1"/>
    <w:basedOn w:val="DefaultParagraphFont"/>
    <w:uiPriority w:val="99"/>
    <w:rsid w:val="000A12A9"/>
    <w:rPr>
      <w:color w:val="605E5C"/>
      <w:shd w:val="clear" w:color="auto" w:fill="E1DFDD"/>
    </w:rPr>
  </w:style>
  <w:style w:type="character" w:styleId="Heading1Char" w:customStyle="1">
    <w:name w:val="Heading 1 Char"/>
    <w:aliases w:val="RHB Heading 1 Char"/>
    <w:basedOn w:val="DefaultParagraphFont"/>
    <w:link w:val="Heading1"/>
    <w:uiPriority w:val="9"/>
    <w:rsid w:val="003B46C6"/>
    <w:rPr>
      <w:rFonts w:asciiTheme="majorHAnsi" w:hAnsiTheme="majorHAnsi" w:eastAsiaTheme="majorEastAsia" w:cstheme="majorBidi"/>
      <w:b/>
      <w:color w:val="000E54"/>
      <w:sz w:val="32"/>
      <w:szCs w:val="32"/>
    </w:rPr>
  </w:style>
  <w:style w:type="character" w:styleId="Heading2Char" w:customStyle="1">
    <w:name w:val="Heading 2 Char"/>
    <w:aliases w:val="RHB Heading 2 Char"/>
    <w:basedOn w:val="DefaultParagraphFont"/>
    <w:link w:val="Heading2"/>
    <w:uiPriority w:val="9"/>
    <w:rsid w:val="007759AC"/>
    <w:rPr>
      <w:rFonts w:asciiTheme="majorHAnsi" w:hAnsiTheme="majorHAnsi" w:eastAsiaTheme="majorEastAsia" w:cstheme="majorBidi"/>
      <w:color w:val="000E54"/>
      <w:sz w:val="26"/>
      <w:szCs w:val="26"/>
    </w:rPr>
  </w:style>
  <w:style w:type="character" w:styleId="Heading3Char" w:customStyle="1">
    <w:name w:val="Heading 3 Char"/>
    <w:aliases w:val="RHB Heading 3 Char"/>
    <w:basedOn w:val="DefaultParagraphFont"/>
    <w:link w:val="Heading3"/>
    <w:uiPriority w:val="9"/>
    <w:rsid w:val="0044365B"/>
    <w:rPr>
      <w:rFonts w:asciiTheme="majorHAnsi" w:hAnsiTheme="majorHAnsi" w:eastAsiaTheme="majorEastAsia" w:cstheme="majorBidi"/>
      <w:b/>
      <w:color w:val="A6A640"/>
    </w:rPr>
  </w:style>
  <w:style w:type="paragraph" w:styleId="TOCHeading">
    <w:name w:val="TOC Heading"/>
    <w:basedOn w:val="Heading1"/>
    <w:next w:val="Normal"/>
    <w:uiPriority w:val="39"/>
    <w:unhideWhenUsed/>
    <w:qFormat/>
    <w:rsid w:val="00081BC3"/>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081BC3"/>
    <w:pPr>
      <w:spacing w:after="100"/>
    </w:pPr>
  </w:style>
  <w:style w:type="paragraph" w:styleId="TOC2">
    <w:name w:val="toc 2"/>
    <w:basedOn w:val="Normal"/>
    <w:next w:val="Normal"/>
    <w:autoRedefine/>
    <w:uiPriority w:val="39"/>
    <w:unhideWhenUsed/>
    <w:rsid w:val="00081BC3"/>
    <w:pPr>
      <w:spacing w:after="100"/>
      <w:ind w:left="240"/>
    </w:pPr>
  </w:style>
  <w:style w:type="paragraph" w:styleId="TOC3">
    <w:name w:val="toc 3"/>
    <w:basedOn w:val="Normal"/>
    <w:next w:val="Normal"/>
    <w:autoRedefine/>
    <w:uiPriority w:val="39"/>
    <w:unhideWhenUsed/>
    <w:rsid w:val="00081BC3"/>
    <w:pPr>
      <w:spacing w:after="100"/>
      <w:ind w:left="480"/>
    </w:pPr>
  </w:style>
  <w:style w:type="paragraph" w:styleId="ListParagraph">
    <w:name w:val="List Paragraph"/>
    <w:basedOn w:val="Normal"/>
    <w:uiPriority w:val="34"/>
    <w:qFormat/>
    <w:rsid w:val="00282B89"/>
    <w:pPr>
      <w:ind w:left="720"/>
      <w:contextualSpacing/>
    </w:pPr>
  </w:style>
  <w:style w:type="character" w:styleId="SubtleEmphasis">
    <w:name w:val="Subtle Emphasis"/>
    <w:basedOn w:val="DefaultParagraphFont"/>
    <w:uiPriority w:val="19"/>
    <w:qFormat/>
    <w:rsid w:val="00B33385"/>
    <w:rPr>
      <w:i/>
      <w:iCs/>
      <w:color w:val="404040" w:themeColor="text1" w:themeTint="BF"/>
    </w:rPr>
  </w:style>
  <w:style w:type="character" w:styleId="Heading4Char" w:customStyle="1">
    <w:name w:val="Heading 4 Char"/>
    <w:aliases w:val="RHB Heading 4 Char"/>
    <w:basedOn w:val="DefaultParagraphFont"/>
    <w:link w:val="Heading4"/>
    <w:uiPriority w:val="9"/>
    <w:rsid w:val="00B33385"/>
    <w:rPr>
      <w:rFonts w:asciiTheme="majorHAnsi" w:hAnsiTheme="majorHAnsi" w:eastAsiaTheme="majorEastAsia" w:cstheme="majorBidi"/>
      <w:i/>
      <w:iCs/>
      <w:color w:val="000E54"/>
    </w:rPr>
  </w:style>
  <w:style w:type="character" w:styleId="Heading5Char" w:customStyle="1">
    <w:name w:val="Heading 5 Char"/>
    <w:aliases w:val="RHB Heading 5 Char"/>
    <w:basedOn w:val="DefaultParagraphFont"/>
    <w:link w:val="Heading5"/>
    <w:uiPriority w:val="9"/>
    <w:rsid w:val="00B33385"/>
    <w:rPr>
      <w:rFonts w:asciiTheme="majorHAnsi" w:hAnsiTheme="majorHAnsi" w:eastAsiaTheme="majorEastAsia" w:cstheme="majorBidi"/>
      <w:color w:val="A6A640"/>
    </w:rPr>
  </w:style>
  <w:style w:type="paragraph" w:styleId="Default" w:customStyle="1">
    <w:name w:val="Default"/>
    <w:rsid w:val="00E513D4"/>
    <w:pPr>
      <w:autoSpaceDE w:val="0"/>
      <w:autoSpaceDN w:val="0"/>
      <w:adjustRightInd w:val="0"/>
    </w:pPr>
    <w:rPr>
      <w:rFonts w:ascii="Calibri" w:hAnsi="Calibri" w:cs="Calibri"/>
      <w:color w:val="000000"/>
      <w:lang w:val="en-GB"/>
    </w:rPr>
  </w:style>
  <w:style w:type="paragraph" w:styleId="xdefault" w:customStyle="1">
    <w:name w:val="x_default"/>
    <w:basedOn w:val="Normal"/>
    <w:rsid w:val="00E513D4"/>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7D279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D279D"/>
    <w:rPr>
      <w:rFonts w:ascii="Times New Roman" w:hAnsi="Times New Roman" w:cs="Times New Roman"/>
      <w:sz w:val="18"/>
      <w:szCs w:val="18"/>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44">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8293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131">
          <w:marLeft w:val="547"/>
          <w:marRight w:val="0"/>
          <w:marTop w:val="0"/>
          <w:marBottom w:val="0"/>
          <w:divBdr>
            <w:top w:val="none" w:sz="0" w:space="0" w:color="auto"/>
            <w:left w:val="none" w:sz="0" w:space="0" w:color="auto"/>
            <w:bottom w:val="none" w:sz="0" w:space="0" w:color="auto"/>
            <w:right w:val="none" w:sz="0" w:space="0" w:color="auto"/>
          </w:divBdr>
        </w:div>
        <w:div w:id="1716201559">
          <w:marLeft w:val="547"/>
          <w:marRight w:val="0"/>
          <w:marTop w:val="0"/>
          <w:marBottom w:val="0"/>
          <w:divBdr>
            <w:top w:val="none" w:sz="0" w:space="0" w:color="auto"/>
            <w:left w:val="none" w:sz="0" w:space="0" w:color="auto"/>
            <w:bottom w:val="none" w:sz="0" w:space="0" w:color="auto"/>
            <w:right w:val="none" w:sz="0" w:space="0" w:color="auto"/>
          </w:divBdr>
        </w:div>
        <w:div w:id="1838688165">
          <w:marLeft w:val="547"/>
          <w:marRight w:val="0"/>
          <w:marTop w:val="0"/>
          <w:marBottom w:val="0"/>
          <w:divBdr>
            <w:top w:val="none" w:sz="0" w:space="0" w:color="auto"/>
            <w:left w:val="none" w:sz="0" w:space="0" w:color="auto"/>
            <w:bottom w:val="none" w:sz="0" w:space="0" w:color="auto"/>
            <w:right w:val="none" w:sz="0" w:space="0" w:color="auto"/>
          </w:divBdr>
        </w:div>
      </w:divsChild>
    </w:div>
    <w:div w:id="335306225">
      <w:bodyDiv w:val="1"/>
      <w:marLeft w:val="0"/>
      <w:marRight w:val="0"/>
      <w:marTop w:val="0"/>
      <w:marBottom w:val="0"/>
      <w:divBdr>
        <w:top w:val="none" w:sz="0" w:space="0" w:color="auto"/>
        <w:left w:val="none" w:sz="0" w:space="0" w:color="auto"/>
        <w:bottom w:val="none" w:sz="0" w:space="0" w:color="auto"/>
        <w:right w:val="none" w:sz="0" w:space="0" w:color="auto"/>
      </w:divBdr>
      <w:divsChild>
        <w:div w:id="117725897">
          <w:marLeft w:val="1166"/>
          <w:marRight w:val="0"/>
          <w:marTop w:val="0"/>
          <w:marBottom w:val="0"/>
          <w:divBdr>
            <w:top w:val="none" w:sz="0" w:space="0" w:color="auto"/>
            <w:left w:val="none" w:sz="0" w:space="0" w:color="auto"/>
            <w:bottom w:val="none" w:sz="0" w:space="0" w:color="auto"/>
            <w:right w:val="none" w:sz="0" w:space="0" w:color="auto"/>
          </w:divBdr>
        </w:div>
        <w:div w:id="571697707">
          <w:marLeft w:val="1166"/>
          <w:marRight w:val="0"/>
          <w:marTop w:val="0"/>
          <w:marBottom w:val="0"/>
          <w:divBdr>
            <w:top w:val="none" w:sz="0" w:space="0" w:color="auto"/>
            <w:left w:val="none" w:sz="0" w:space="0" w:color="auto"/>
            <w:bottom w:val="none" w:sz="0" w:space="0" w:color="auto"/>
            <w:right w:val="none" w:sz="0" w:space="0" w:color="auto"/>
          </w:divBdr>
        </w:div>
        <w:div w:id="668368150">
          <w:marLeft w:val="1166"/>
          <w:marRight w:val="0"/>
          <w:marTop w:val="0"/>
          <w:marBottom w:val="0"/>
          <w:divBdr>
            <w:top w:val="none" w:sz="0" w:space="0" w:color="auto"/>
            <w:left w:val="none" w:sz="0" w:space="0" w:color="auto"/>
            <w:bottom w:val="none" w:sz="0" w:space="0" w:color="auto"/>
            <w:right w:val="none" w:sz="0" w:space="0" w:color="auto"/>
          </w:divBdr>
        </w:div>
        <w:div w:id="1437290377">
          <w:marLeft w:val="1166"/>
          <w:marRight w:val="0"/>
          <w:marTop w:val="0"/>
          <w:marBottom w:val="0"/>
          <w:divBdr>
            <w:top w:val="none" w:sz="0" w:space="0" w:color="auto"/>
            <w:left w:val="none" w:sz="0" w:space="0" w:color="auto"/>
            <w:bottom w:val="none" w:sz="0" w:space="0" w:color="auto"/>
            <w:right w:val="none" w:sz="0" w:space="0" w:color="auto"/>
          </w:divBdr>
        </w:div>
        <w:div w:id="1638295523">
          <w:marLeft w:val="1166"/>
          <w:marRight w:val="0"/>
          <w:marTop w:val="0"/>
          <w:marBottom w:val="0"/>
          <w:divBdr>
            <w:top w:val="none" w:sz="0" w:space="0" w:color="auto"/>
            <w:left w:val="none" w:sz="0" w:space="0" w:color="auto"/>
            <w:bottom w:val="none" w:sz="0" w:space="0" w:color="auto"/>
            <w:right w:val="none" w:sz="0" w:space="0" w:color="auto"/>
          </w:divBdr>
        </w:div>
      </w:divsChild>
    </w:div>
    <w:div w:id="392896264">
      <w:bodyDiv w:val="1"/>
      <w:marLeft w:val="0"/>
      <w:marRight w:val="0"/>
      <w:marTop w:val="0"/>
      <w:marBottom w:val="0"/>
      <w:divBdr>
        <w:top w:val="none" w:sz="0" w:space="0" w:color="auto"/>
        <w:left w:val="none" w:sz="0" w:space="0" w:color="auto"/>
        <w:bottom w:val="none" w:sz="0" w:space="0" w:color="auto"/>
        <w:right w:val="none" w:sz="0" w:space="0" w:color="auto"/>
      </w:divBdr>
      <w:divsChild>
        <w:div w:id="1093939858">
          <w:marLeft w:val="547"/>
          <w:marRight w:val="0"/>
          <w:marTop w:val="0"/>
          <w:marBottom w:val="0"/>
          <w:divBdr>
            <w:top w:val="none" w:sz="0" w:space="0" w:color="auto"/>
            <w:left w:val="none" w:sz="0" w:space="0" w:color="auto"/>
            <w:bottom w:val="none" w:sz="0" w:space="0" w:color="auto"/>
            <w:right w:val="none" w:sz="0" w:space="0" w:color="auto"/>
          </w:divBdr>
        </w:div>
      </w:divsChild>
    </w:div>
    <w:div w:id="1007369841">
      <w:bodyDiv w:val="1"/>
      <w:marLeft w:val="0"/>
      <w:marRight w:val="0"/>
      <w:marTop w:val="0"/>
      <w:marBottom w:val="0"/>
      <w:divBdr>
        <w:top w:val="none" w:sz="0" w:space="0" w:color="auto"/>
        <w:left w:val="none" w:sz="0" w:space="0" w:color="auto"/>
        <w:bottom w:val="none" w:sz="0" w:space="0" w:color="auto"/>
        <w:right w:val="none" w:sz="0" w:space="0" w:color="auto"/>
      </w:divBdr>
    </w:div>
    <w:div w:id="1501434604">
      <w:bodyDiv w:val="1"/>
      <w:marLeft w:val="0"/>
      <w:marRight w:val="0"/>
      <w:marTop w:val="0"/>
      <w:marBottom w:val="0"/>
      <w:divBdr>
        <w:top w:val="none" w:sz="0" w:space="0" w:color="auto"/>
        <w:left w:val="none" w:sz="0" w:space="0" w:color="auto"/>
        <w:bottom w:val="none" w:sz="0" w:space="0" w:color="auto"/>
        <w:right w:val="none" w:sz="0" w:space="0" w:color="auto"/>
      </w:divBdr>
    </w:div>
    <w:div w:id="1653214481">
      <w:bodyDiv w:val="1"/>
      <w:marLeft w:val="0"/>
      <w:marRight w:val="0"/>
      <w:marTop w:val="0"/>
      <w:marBottom w:val="0"/>
      <w:divBdr>
        <w:top w:val="none" w:sz="0" w:space="0" w:color="auto"/>
        <w:left w:val="none" w:sz="0" w:space="0" w:color="auto"/>
        <w:bottom w:val="none" w:sz="0" w:space="0" w:color="auto"/>
        <w:right w:val="none" w:sz="0" w:space="0" w:color="auto"/>
      </w:divBdr>
      <w:divsChild>
        <w:div w:id="2052684477">
          <w:marLeft w:val="547"/>
          <w:marRight w:val="0"/>
          <w:marTop w:val="0"/>
          <w:marBottom w:val="0"/>
          <w:divBdr>
            <w:top w:val="none" w:sz="0" w:space="0" w:color="auto"/>
            <w:left w:val="none" w:sz="0" w:space="0" w:color="auto"/>
            <w:bottom w:val="none" w:sz="0" w:space="0" w:color="auto"/>
            <w:right w:val="none" w:sz="0" w:space="0" w:color="auto"/>
          </w:divBdr>
        </w:div>
      </w:divsChild>
    </w:div>
    <w:div w:id="1816408012">
      <w:bodyDiv w:val="1"/>
      <w:marLeft w:val="0"/>
      <w:marRight w:val="0"/>
      <w:marTop w:val="0"/>
      <w:marBottom w:val="0"/>
      <w:divBdr>
        <w:top w:val="none" w:sz="0" w:space="0" w:color="auto"/>
        <w:left w:val="none" w:sz="0" w:space="0" w:color="auto"/>
        <w:bottom w:val="none" w:sz="0" w:space="0" w:color="auto"/>
        <w:right w:val="none" w:sz="0" w:space="0" w:color="auto"/>
      </w:divBdr>
    </w:div>
    <w:div w:id="2042363944">
      <w:bodyDiv w:val="1"/>
      <w:marLeft w:val="0"/>
      <w:marRight w:val="0"/>
      <w:marTop w:val="0"/>
      <w:marBottom w:val="0"/>
      <w:divBdr>
        <w:top w:val="none" w:sz="0" w:space="0" w:color="auto"/>
        <w:left w:val="none" w:sz="0" w:space="0" w:color="auto"/>
        <w:bottom w:val="none" w:sz="0" w:space="0" w:color="auto"/>
        <w:right w:val="none" w:sz="0" w:space="0" w:color="auto"/>
      </w:divBdr>
      <w:divsChild>
        <w:div w:id="71660121">
          <w:marLeft w:val="446"/>
          <w:marRight w:val="0"/>
          <w:marTop w:val="0"/>
          <w:marBottom w:val="0"/>
          <w:divBdr>
            <w:top w:val="none" w:sz="0" w:space="0" w:color="auto"/>
            <w:left w:val="none" w:sz="0" w:space="0" w:color="auto"/>
            <w:bottom w:val="none" w:sz="0" w:space="0" w:color="auto"/>
            <w:right w:val="none" w:sz="0" w:space="0" w:color="auto"/>
          </w:divBdr>
        </w:div>
        <w:div w:id="198932670">
          <w:marLeft w:val="446"/>
          <w:marRight w:val="0"/>
          <w:marTop w:val="0"/>
          <w:marBottom w:val="0"/>
          <w:divBdr>
            <w:top w:val="none" w:sz="0" w:space="0" w:color="auto"/>
            <w:left w:val="none" w:sz="0" w:space="0" w:color="auto"/>
            <w:bottom w:val="none" w:sz="0" w:space="0" w:color="auto"/>
            <w:right w:val="none" w:sz="0" w:space="0" w:color="auto"/>
          </w:divBdr>
        </w:div>
        <w:div w:id="604578249">
          <w:marLeft w:val="446"/>
          <w:marRight w:val="0"/>
          <w:marTop w:val="0"/>
          <w:marBottom w:val="0"/>
          <w:divBdr>
            <w:top w:val="none" w:sz="0" w:space="0" w:color="auto"/>
            <w:left w:val="none" w:sz="0" w:space="0" w:color="auto"/>
            <w:bottom w:val="none" w:sz="0" w:space="0" w:color="auto"/>
            <w:right w:val="none" w:sz="0" w:space="0" w:color="auto"/>
          </w:divBdr>
        </w:div>
        <w:div w:id="761528761">
          <w:marLeft w:val="446"/>
          <w:marRight w:val="0"/>
          <w:marTop w:val="0"/>
          <w:marBottom w:val="0"/>
          <w:divBdr>
            <w:top w:val="none" w:sz="0" w:space="0" w:color="auto"/>
            <w:left w:val="none" w:sz="0" w:space="0" w:color="auto"/>
            <w:bottom w:val="none" w:sz="0" w:space="0" w:color="auto"/>
            <w:right w:val="none" w:sz="0" w:space="0" w:color="auto"/>
          </w:divBdr>
        </w:div>
        <w:div w:id="957567075">
          <w:marLeft w:val="446"/>
          <w:marRight w:val="0"/>
          <w:marTop w:val="0"/>
          <w:marBottom w:val="0"/>
          <w:divBdr>
            <w:top w:val="none" w:sz="0" w:space="0" w:color="auto"/>
            <w:left w:val="none" w:sz="0" w:space="0" w:color="auto"/>
            <w:bottom w:val="none" w:sz="0" w:space="0" w:color="auto"/>
            <w:right w:val="none" w:sz="0" w:space="0" w:color="auto"/>
          </w:divBdr>
        </w:div>
        <w:div w:id="1652246116">
          <w:marLeft w:val="446"/>
          <w:marRight w:val="0"/>
          <w:marTop w:val="0"/>
          <w:marBottom w:val="0"/>
          <w:divBdr>
            <w:top w:val="none" w:sz="0" w:space="0" w:color="auto"/>
            <w:left w:val="none" w:sz="0" w:space="0" w:color="auto"/>
            <w:bottom w:val="none" w:sz="0" w:space="0" w:color="auto"/>
            <w:right w:val="none" w:sz="0" w:space="0" w:color="auto"/>
          </w:divBdr>
        </w:div>
        <w:div w:id="1699239490">
          <w:marLeft w:val="446"/>
          <w:marRight w:val="0"/>
          <w:marTop w:val="0"/>
          <w:marBottom w:val="0"/>
          <w:divBdr>
            <w:top w:val="none" w:sz="0" w:space="0" w:color="auto"/>
            <w:left w:val="none" w:sz="0" w:space="0" w:color="auto"/>
            <w:bottom w:val="none" w:sz="0" w:space="0" w:color="auto"/>
            <w:right w:val="none" w:sz="0" w:space="0" w:color="auto"/>
          </w:divBdr>
        </w:div>
      </w:divsChild>
    </w:div>
    <w:div w:id="2071953347">
      <w:bodyDiv w:val="1"/>
      <w:marLeft w:val="0"/>
      <w:marRight w:val="0"/>
      <w:marTop w:val="0"/>
      <w:marBottom w:val="0"/>
      <w:divBdr>
        <w:top w:val="none" w:sz="0" w:space="0" w:color="auto"/>
        <w:left w:val="none" w:sz="0" w:space="0" w:color="auto"/>
        <w:bottom w:val="none" w:sz="0" w:space="0" w:color="auto"/>
        <w:right w:val="none" w:sz="0" w:space="0" w:color="auto"/>
      </w:divBdr>
      <w:divsChild>
        <w:div w:id="68035451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448b312f20164bbb" /><Relationship Type="http://schemas.openxmlformats.org/officeDocument/2006/relationships/header" Target="/word/header3.xml" Id="Rfe6abe2bf4484d4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ward\Documents\Custom%20Office%20Templates\Policy%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ac5215-85da-41e2-9d5b-03986e73825b}"/>
      </w:docPartPr>
      <w:docPartBody>
        <w:p w14:paraId="61A4BD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BF3F06F248E48AD985CB40007DC92" ma:contentTypeVersion="13" ma:contentTypeDescription="Create a new document." ma:contentTypeScope="" ma:versionID="c9836ddd7a4ad622c56d65e98c3d66aa">
  <xsd:schema xmlns:xsd="http://www.w3.org/2001/XMLSchema" xmlns:xs="http://www.w3.org/2001/XMLSchema" xmlns:p="http://schemas.microsoft.com/office/2006/metadata/properties" xmlns:ns2="c3b83178-e78f-4410-8518-00a75fb8151f" xmlns:ns3="088a8f74-d6f4-4d39-8367-ffd3b0581b58" targetNamespace="http://schemas.microsoft.com/office/2006/metadata/properties" ma:root="true" ma:fieldsID="4c2f61b13273f5aa8fb4e41912d8f0b6" ns2:_="" ns3:_="">
    <xsd:import namespace="c3b83178-e78f-4410-8518-00a75fb8151f"/>
    <xsd:import namespace="088a8f74-d6f4-4d39-8367-ffd3b058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178-e78f-4410-8518-00a75fb8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a8f74-d6f4-4d39-8367-ffd3b0581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88a8f74-d6f4-4d39-8367-ffd3b0581b58">
      <UserInfo>
        <DisplayName>James R. Day</DisplayName>
        <AccountId>14</AccountId>
        <AccountType/>
      </UserInfo>
      <UserInfo>
        <DisplayName>SharingLinks.d51b3ef7-e969-4dd7-bf56-a594aa5ec246.OrganizationEdit.576e3281-383a-4ff4-aa92-0a6db4ae1fd6</DisplayName>
        <AccountId>117</AccountId>
        <AccountType/>
      </UserInfo>
      <UserInfo>
        <DisplayName>SilverDofE</DisplayName>
        <AccountId>118</AccountId>
        <AccountType/>
      </UserInfo>
      <UserInfo>
        <DisplayName>SharingLinks.ab42ddf5-01a8-444e-9582-36ce61f1b9ec.OrganizationEdit.2fc11cbb-0d6a-470f-9ad0-d14955888a79</DisplayName>
        <AccountId>119</AccountId>
        <AccountType/>
      </UserInfo>
      <UserInfo>
        <DisplayName>SharingLinks.45c172e9-fe3d-4305-bf00-a25edb500097.OrganizationEdit.751c97ee-7d47-45cf-9245-7420cf8670e8</DisplayName>
        <AccountId>120</AccountId>
        <AccountType/>
      </UserInfo>
      <UserInfo>
        <DisplayName>SharingLinks.ac3531a9-66f5-42e2-8cd3-74ee02d69e5a.OrganizationEdit.12885e66-59d7-4914-a638-6bd1a6afd9b5</DisplayName>
        <AccountId>121</AccountId>
        <AccountType/>
      </UserInfo>
      <UserInfo>
        <DisplayName>Main Reception</DisplayName>
        <AccountId>122</AccountId>
        <AccountType/>
      </UserInfo>
      <UserInfo>
        <DisplayName>Paul van Duyn</DisplayName>
        <AccountId>123</AccountId>
        <AccountType/>
      </UserInfo>
      <UserInfo>
        <DisplayName>Hannah Child</DisplayName>
        <AccountId>124</AccountId>
        <AccountType/>
      </UserInfo>
      <UserInfo>
        <DisplayName>SharingLinks.a09f0136-b7f8-4f41-b0aa-973b91806f32.OrganizationEdit.87bdeb03-94fe-40a9-a338-07ef5902a9ac</DisplayName>
        <AccountId>125</AccountId>
        <AccountType/>
      </UserInfo>
      <UserInfo>
        <DisplayName>Neil Graham</DisplayName>
        <AccountId>126</AccountId>
        <AccountType/>
      </UserInfo>
      <UserInfo>
        <DisplayName>Kay Dain</DisplayName>
        <AccountId>38</AccountId>
        <AccountType/>
      </UserInfo>
      <UserInfo>
        <DisplayName>Azura Maxwell-Billing</DisplayName>
        <AccountId>127</AccountId>
        <AccountType/>
      </UserInfo>
      <UserInfo>
        <DisplayName>SharingLinks.c1fed01b-be06-47f2-9b61-6f6b904eeb7b.OrganizationEdit.f8cf96fb-bfec-4b06-9989-de4a74cd3413</DisplayName>
        <AccountId>128</AccountId>
        <AccountType/>
      </UserInfo>
      <UserInfo>
        <DisplayName>SharingLinks.d8ce6792-ef7f-4f85-b42c-de2d2229b3b7.OrganizationEdit.644579f9-0d43-46a4-b53f-18989b0f2588</DisplayName>
        <AccountId>99</AccountId>
        <AccountType/>
      </UserInfo>
      <UserInfo>
        <DisplayName>SharingLinks.26026b19-2076-4bad-b371-c9a2dbfd35c2.OrganizationEdit.386e5fb7-4ae1-4b76-885e-e684ca7f44bd</DisplayName>
        <AccountId>129</AccountId>
        <AccountType/>
      </UserInfo>
      <UserInfo>
        <DisplayName>SharingLinks.26026b19-2076-4bad-b371-c9a2dbfd35c2.Flexible.0ba6645e-162b-41b5-ba1a-3510d01444bd</DisplayName>
        <AccountId>130</AccountId>
        <AccountType/>
      </UserInfo>
      <UserInfo>
        <DisplayName>SharingLinks.d5107585-4677-411d-8096-40e9d289bb80.OrganizationEdit.d23fcf8e-0f7a-4672-a2fe-9d1c9f4db6e8</DisplayName>
        <AccountId>97</AccountId>
        <AccountType/>
      </UserInfo>
      <UserInfo>
        <DisplayName>SharingLinks.5f1b0488-376e-402a-9c93-2bae653f73da.OrganizationEdit.aae254f2-f01f-4ec4-9423-b9113d6fb78d</DisplayName>
        <AccountId>98</AccountId>
        <AccountType/>
      </UserInfo>
      <UserInfo>
        <DisplayName>Natalie L. Holsgrove-Jones</DisplayName>
        <AccountId>15</AccountId>
        <AccountType/>
      </UserInfo>
      <UserInfo>
        <DisplayName>Mike Milner</DisplayName>
        <AccountId>10</AccountId>
        <AccountType/>
      </UserInfo>
      <UserInfo>
        <DisplayName>Cassie Morris</DisplayName>
        <AccountId>16</AccountId>
        <AccountType/>
      </UserInfo>
    </SharedWithUsers>
  </documentManagement>
</p:properties>
</file>

<file path=customXml/itemProps1.xml><?xml version="1.0" encoding="utf-8"?>
<ds:datastoreItem xmlns:ds="http://schemas.openxmlformats.org/officeDocument/2006/customXml" ds:itemID="{B4210718-4E7B-4E15-B4A3-BC63FCAD6ECC}">
  <ds:schemaRefs>
    <ds:schemaRef ds:uri="http://schemas.microsoft.com/sharepoint/v3/contenttype/forms"/>
  </ds:schemaRefs>
</ds:datastoreItem>
</file>

<file path=customXml/itemProps2.xml><?xml version="1.0" encoding="utf-8"?>
<ds:datastoreItem xmlns:ds="http://schemas.openxmlformats.org/officeDocument/2006/customXml" ds:itemID="{61AC8B30-F746-1149-A1EC-7258BB6C79D3}">
  <ds:schemaRefs>
    <ds:schemaRef ds:uri="http://schemas.openxmlformats.org/officeDocument/2006/bibliography"/>
  </ds:schemaRefs>
</ds:datastoreItem>
</file>

<file path=customXml/itemProps3.xml><?xml version="1.0" encoding="utf-8"?>
<ds:datastoreItem xmlns:ds="http://schemas.openxmlformats.org/officeDocument/2006/customXml" ds:itemID="{570FE0E9-8203-4EF7-A6B3-910D1EE49EA1}"/>
</file>

<file path=customXml/itemProps4.xml><?xml version="1.0" encoding="utf-8"?>
<ds:datastoreItem xmlns:ds="http://schemas.openxmlformats.org/officeDocument/2006/customXml" ds:itemID="{5EA58F32-41C6-4E73-8FCF-7E880F859F15}">
  <ds:schemaRefs>
    <ds:schemaRef ds:uri="http://schemas.microsoft.com/office/2006/metadata/properties"/>
    <ds:schemaRef ds:uri="http://schemas.microsoft.com/office/infopath/2007/PartnerControls"/>
    <ds:schemaRef ds:uri="cef5e10e-64f3-42d3-a564-06ae4ea36c0c"/>
    <ds:schemaRef ds:uri="http://schemas.microsoft.com/sharepoint/v3"/>
    <ds:schemaRef ds:uri="http://schemas.microsoft.com/sharepoint/v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T.Howard</dc:creator>
  <keywords/>
  <dc:description/>
  <lastModifiedBy>Guest User</lastModifiedBy>
  <revision>3</revision>
  <lastPrinted>2020-06-01T19:26:00.0000000Z</lastPrinted>
  <dcterms:created xsi:type="dcterms:W3CDTF">2021-10-07T22:42:00.0000000Z</dcterms:created>
  <dcterms:modified xsi:type="dcterms:W3CDTF">2021-10-11T15:31:34.3708421Z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0x010100E9BBF3F06F248E48AD985CB40007DC92</vt:lpwstr>
  </property>
</Properties>
</file>